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CB" w:rsidRDefault="00410DE9" w:rsidP="00B92460">
      <w:pPr>
        <w:pStyle w:val="a8"/>
        <w:ind w:leftChars="-171" w:left="-324" w:rightChars="-236" w:right="-448" w:firstLineChars="0" w:firstLine="0"/>
        <w:jc w:val="center"/>
        <w:outlineLvl w:val="0"/>
        <w:rPr>
          <w:b/>
          <w:bCs/>
          <w:w w:val="100"/>
          <w:sz w:val="28"/>
          <w:szCs w:val="28"/>
        </w:rPr>
      </w:pPr>
      <w:r>
        <w:rPr>
          <w:b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-231140</wp:posOffset>
                </wp:positionV>
                <wp:extent cx="828040" cy="209550"/>
                <wp:effectExtent l="3175" t="0" r="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06B" w:rsidRPr="0066006B" w:rsidRDefault="0066006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6006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6ＺＤＥＢＴ－03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2.5pt;margin-top:-18.2pt;width:65.2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Aj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" stroked="f">
                <v:textbox>
                  <w:txbxContent>
                    <w:p w:rsidR="0066006B" w:rsidRPr="0066006B" w:rsidRDefault="0066006B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66006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6ＺＤＥＢＴ－03</w:t>
                      </w:r>
                    </w:p>
                  </w:txbxContent>
                </v:textbox>
              </v:shape>
            </w:pict>
          </mc:Fallback>
        </mc:AlternateContent>
      </w:r>
      <w:r w:rsidR="008D09C6" w:rsidRPr="00553297">
        <w:rPr>
          <w:rFonts w:hint="eastAsia"/>
          <w:b/>
          <w:bCs/>
          <w:w w:val="100"/>
          <w:sz w:val="28"/>
          <w:szCs w:val="28"/>
        </w:rPr>
        <w:t xml:space="preserve">The </w:t>
      </w:r>
      <w:r w:rsidR="005A7F91">
        <w:rPr>
          <w:rFonts w:hint="eastAsia"/>
          <w:b/>
          <w:bCs/>
          <w:w w:val="100"/>
          <w:sz w:val="28"/>
          <w:szCs w:val="28"/>
        </w:rPr>
        <w:t>1</w:t>
      </w:r>
      <w:ins w:id="0" w:author="kobayashi takanori" w:date="2018-06-13T19:02:00Z">
        <w:r w:rsidR="00504AC3">
          <w:rPr>
            <w:rFonts w:hint="eastAsia"/>
            <w:b/>
            <w:bCs/>
            <w:w w:val="100"/>
            <w:sz w:val="28"/>
            <w:szCs w:val="28"/>
          </w:rPr>
          <w:t>3</w:t>
        </w:r>
      </w:ins>
      <w:del w:id="1" w:author="kobayashi takanori" w:date="2018-06-13T19:02:00Z">
        <w:r w:rsidR="00377F35" w:rsidDel="00504AC3">
          <w:rPr>
            <w:rFonts w:hint="eastAsia"/>
            <w:b/>
            <w:bCs/>
            <w:w w:val="100"/>
            <w:sz w:val="28"/>
            <w:szCs w:val="28"/>
          </w:rPr>
          <w:delText>2</w:delText>
        </w:r>
        <w:r w:rsidR="008D09C6" w:rsidRPr="00553297" w:rsidDel="00504AC3">
          <w:rPr>
            <w:rFonts w:hint="eastAsia"/>
            <w:b/>
            <w:bCs/>
            <w:w w:val="100"/>
            <w:sz w:val="28"/>
            <w:szCs w:val="28"/>
          </w:rPr>
          <w:delText>t</w:delText>
        </w:r>
      </w:del>
      <w:proofErr w:type="gramStart"/>
      <w:ins w:id="2" w:author="kobayashi takanori" w:date="2018-06-13T19:02:00Z">
        <w:r w:rsidR="00504AC3" w:rsidRPr="00504AC3">
          <w:rPr>
            <w:rFonts w:hint="eastAsia"/>
            <w:b/>
            <w:bCs/>
            <w:w w:val="100"/>
            <w:sz w:val="28"/>
            <w:szCs w:val="28"/>
            <w:vertAlign w:val="superscript"/>
            <w:rPrChange w:id="3" w:author="kobayashi takanori" w:date="2018-06-13T19:02:00Z">
              <w:rPr>
                <w:rFonts w:hint="eastAsia"/>
                <w:b/>
                <w:bCs/>
                <w:w w:val="100"/>
                <w:sz w:val="28"/>
                <w:szCs w:val="28"/>
              </w:rPr>
            </w:rPrChange>
          </w:rPr>
          <w:t>th</w:t>
        </w:r>
        <w:proofErr w:type="gramEnd"/>
        <w:r w:rsidR="00504AC3">
          <w:rPr>
            <w:rFonts w:hint="eastAsia"/>
            <w:b/>
            <w:bCs/>
            <w:w w:val="100"/>
            <w:sz w:val="28"/>
            <w:szCs w:val="28"/>
          </w:rPr>
          <w:t xml:space="preserve"> </w:t>
        </w:r>
      </w:ins>
      <w:del w:id="4" w:author="kobayashi takanori" w:date="2018-06-13T19:02:00Z">
        <w:r w:rsidR="008D09C6" w:rsidRPr="00553297" w:rsidDel="00504AC3">
          <w:rPr>
            <w:rFonts w:hint="eastAsia"/>
            <w:b/>
            <w:bCs/>
            <w:w w:val="100"/>
            <w:sz w:val="28"/>
            <w:szCs w:val="28"/>
          </w:rPr>
          <w:delText xml:space="preserve">h </w:delText>
        </w:r>
      </w:del>
      <w:r w:rsidR="00CC42CB" w:rsidRPr="00553297">
        <w:rPr>
          <w:b/>
          <w:bCs/>
          <w:w w:val="100"/>
          <w:sz w:val="28"/>
          <w:szCs w:val="28"/>
        </w:rPr>
        <w:t>All</w:t>
      </w:r>
      <w:r w:rsidR="00CC42CB">
        <w:rPr>
          <w:b/>
          <w:bCs/>
          <w:w w:val="100"/>
          <w:sz w:val="28"/>
          <w:szCs w:val="28"/>
        </w:rPr>
        <w:t>-</w:t>
      </w:r>
      <w:r w:rsidR="008D09C6" w:rsidRPr="00553297">
        <w:rPr>
          <w:b/>
          <w:bCs/>
          <w:w w:val="100"/>
          <w:sz w:val="28"/>
          <w:szCs w:val="28"/>
        </w:rPr>
        <w:t>Japan High School English Debate</w:t>
      </w:r>
      <w:r w:rsidR="008D09C6" w:rsidRPr="00553297">
        <w:rPr>
          <w:rFonts w:hint="eastAsia"/>
          <w:b/>
          <w:bCs/>
          <w:w w:val="100"/>
          <w:sz w:val="28"/>
          <w:szCs w:val="28"/>
        </w:rPr>
        <w:t xml:space="preserve"> Tournament </w:t>
      </w:r>
    </w:p>
    <w:p w:rsidR="008D09C6" w:rsidRPr="00553297" w:rsidRDefault="008D09C6" w:rsidP="00B92460">
      <w:pPr>
        <w:pStyle w:val="a8"/>
        <w:ind w:leftChars="-171" w:left="-324" w:rightChars="-236" w:right="-448" w:firstLineChars="0" w:firstLine="0"/>
        <w:jc w:val="center"/>
        <w:outlineLvl w:val="0"/>
        <w:rPr>
          <w:b/>
          <w:bCs/>
          <w:w w:val="100"/>
          <w:sz w:val="28"/>
          <w:szCs w:val="28"/>
        </w:rPr>
      </w:pPr>
      <w:proofErr w:type="gramStart"/>
      <w:r w:rsidRPr="00553297">
        <w:rPr>
          <w:rFonts w:hint="eastAsia"/>
          <w:b/>
          <w:bCs/>
          <w:w w:val="100"/>
          <w:sz w:val="28"/>
          <w:szCs w:val="28"/>
        </w:rPr>
        <w:t>in</w:t>
      </w:r>
      <w:proofErr w:type="gramEnd"/>
      <w:r w:rsidRPr="00553297">
        <w:rPr>
          <w:rFonts w:hint="eastAsia"/>
          <w:b/>
          <w:bCs/>
          <w:w w:val="100"/>
          <w:sz w:val="28"/>
          <w:szCs w:val="28"/>
        </w:rPr>
        <w:t xml:space="preserve"> </w:t>
      </w:r>
      <w:ins w:id="5" w:author="kobayashi takanori" w:date="2018-06-13T19:02:00Z">
        <w:r w:rsidR="00504AC3">
          <w:rPr>
            <w:rFonts w:hint="eastAsia"/>
            <w:b/>
            <w:bCs/>
            <w:w w:val="100"/>
            <w:sz w:val="28"/>
            <w:szCs w:val="28"/>
          </w:rPr>
          <w:t>Fukui</w:t>
        </w:r>
      </w:ins>
      <w:del w:id="6" w:author="kobayashi takanori" w:date="2018-06-13T19:02:00Z">
        <w:r w:rsidR="00A3263C" w:rsidDel="00504AC3">
          <w:rPr>
            <w:rFonts w:hint="eastAsia"/>
            <w:b/>
            <w:bCs/>
            <w:w w:val="100"/>
            <w:sz w:val="28"/>
            <w:szCs w:val="28"/>
          </w:rPr>
          <w:delText>Saitama</w:delText>
        </w:r>
      </w:del>
    </w:p>
    <w:p w:rsidR="00300D21" w:rsidRDefault="008D09C6" w:rsidP="00300D21">
      <w:pPr>
        <w:ind w:firstLineChars="1338" w:firstLine="2405"/>
      </w:pPr>
      <w:r>
        <w:rPr>
          <w:rFonts w:hint="eastAsia"/>
          <w:bCs/>
          <w:sz w:val="20"/>
        </w:rPr>
        <w:tab/>
      </w:r>
    </w:p>
    <w:p w:rsidR="008D09C6" w:rsidRPr="000957F2" w:rsidRDefault="008D09C6" w:rsidP="008D09C6">
      <w:pPr>
        <w:ind w:firstLineChars="2189" w:firstLine="4154"/>
      </w:pPr>
    </w:p>
    <w:p w:rsidR="0066661C" w:rsidRDefault="008D09C6" w:rsidP="005A7F91">
      <w:pPr>
        <w:tabs>
          <w:tab w:val="left" w:pos="1158"/>
          <w:tab w:val="left" w:pos="1440"/>
        </w:tabs>
        <w:ind w:left="1680" w:hanging="1680"/>
      </w:pPr>
      <w:r>
        <w:rPr>
          <w:rFonts w:hint="eastAsia"/>
          <w:u w:val="single"/>
        </w:rPr>
        <w:t xml:space="preserve">1. </w:t>
      </w:r>
      <w:r w:rsidR="002252A0">
        <w:rPr>
          <w:u w:val="single"/>
        </w:rPr>
        <w:t>Sponsor</w:t>
      </w:r>
      <w:r w:rsidR="00E06309">
        <w:rPr>
          <w:u w:val="single"/>
        </w:rPr>
        <w:t>:</w:t>
      </w:r>
      <w:r w:rsidR="0066661C" w:rsidRPr="0066661C">
        <w:tab/>
      </w:r>
      <w:r w:rsidR="0066661C" w:rsidRPr="0066661C">
        <w:rPr>
          <w:rFonts w:hint="eastAsia"/>
        </w:rPr>
        <w:tab/>
      </w:r>
      <w:r w:rsidR="0066661C" w:rsidRPr="0066661C">
        <w:tab/>
      </w:r>
      <w:r w:rsidR="00477CA5">
        <w:rPr>
          <w:rFonts w:hint="eastAsia"/>
        </w:rPr>
        <w:t>All</w:t>
      </w:r>
      <w:r w:rsidR="00477CA5">
        <w:t>-</w:t>
      </w:r>
      <w:r w:rsidR="003F7F27">
        <w:rPr>
          <w:rFonts w:hint="eastAsia"/>
        </w:rPr>
        <w:t>Japan High S</w:t>
      </w:r>
      <w:r>
        <w:rPr>
          <w:rFonts w:hint="eastAsia"/>
        </w:rPr>
        <w:t>chool English Debate Association (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>)</w:t>
      </w:r>
    </w:p>
    <w:p w:rsidR="008D09C6" w:rsidRDefault="0066661C" w:rsidP="0066661C">
      <w:pPr>
        <w:tabs>
          <w:tab w:val="left" w:pos="1158"/>
          <w:tab w:val="left" w:pos="1440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D09C6">
        <w:t>President:</w:t>
      </w:r>
      <w:r w:rsidR="008D09C6">
        <w:rPr>
          <w:rFonts w:hint="eastAsia"/>
        </w:rPr>
        <w:t xml:space="preserve"> </w:t>
      </w:r>
      <w:proofErr w:type="spellStart"/>
      <w:r w:rsidR="008D09C6">
        <w:rPr>
          <w:rFonts w:hint="eastAsia"/>
        </w:rPr>
        <w:t>Mikio</w:t>
      </w:r>
      <w:proofErr w:type="spellEnd"/>
      <w:r w:rsidR="008D09C6">
        <w:rPr>
          <w:rFonts w:hint="eastAsia"/>
        </w:rPr>
        <w:t xml:space="preserve"> Kano</w:t>
      </w:r>
      <w:r>
        <w:rPr>
          <w:rFonts w:hint="eastAsia"/>
        </w:rPr>
        <w:t xml:space="preserve"> (</w:t>
      </w:r>
      <w:r w:rsidR="008D09C6">
        <w:rPr>
          <w:rFonts w:hint="eastAsia"/>
        </w:rPr>
        <w:t>Prof</w:t>
      </w:r>
      <w:r w:rsidR="008D09C6">
        <w:t>essor,</w:t>
      </w:r>
      <w:r w:rsidR="008D09C6">
        <w:rPr>
          <w:rFonts w:hint="eastAsia"/>
        </w:rPr>
        <w:t xml:space="preserve"> Gifu </w:t>
      </w:r>
      <w:proofErr w:type="spellStart"/>
      <w:r w:rsidR="008D09C6">
        <w:rPr>
          <w:rFonts w:hint="eastAsia"/>
        </w:rPr>
        <w:t>Shotoku</w:t>
      </w:r>
      <w:proofErr w:type="spellEnd"/>
      <w:r w:rsidR="008D09C6">
        <w:rPr>
          <w:rFonts w:hint="eastAsia"/>
        </w:rPr>
        <w:t xml:space="preserve"> </w:t>
      </w:r>
      <w:proofErr w:type="spellStart"/>
      <w:r w:rsidR="008D09C6">
        <w:rPr>
          <w:rFonts w:hint="eastAsia"/>
        </w:rPr>
        <w:t>Gakuen</w:t>
      </w:r>
      <w:proofErr w:type="spellEnd"/>
      <w:r w:rsidR="008D09C6">
        <w:rPr>
          <w:rFonts w:hint="eastAsia"/>
        </w:rPr>
        <w:t xml:space="preserve"> University</w:t>
      </w:r>
      <w:r>
        <w:rPr>
          <w:rFonts w:hint="eastAsia"/>
        </w:rPr>
        <w:t>)</w:t>
      </w:r>
    </w:p>
    <w:p w:rsidR="008D09C6" w:rsidRDefault="008D09C6" w:rsidP="008D09C6"/>
    <w:p w:rsidR="00EC6CDA" w:rsidRDefault="00EC6CDA" w:rsidP="008D09C6">
      <w:r w:rsidRPr="00E06309">
        <w:rPr>
          <w:rFonts w:hint="eastAsia"/>
          <w:u w:val="single"/>
        </w:rPr>
        <w:t>2.</w:t>
      </w:r>
      <w:r w:rsidR="00E06309" w:rsidRPr="00E06309">
        <w:rPr>
          <w:u w:val="single"/>
        </w:rPr>
        <w:t xml:space="preserve"> </w:t>
      </w:r>
      <w:r w:rsidRPr="00E06309">
        <w:rPr>
          <w:rFonts w:hint="eastAsia"/>
          <w:u w:val="single"/>
        </w:rPr>
        <w:t>Management</w:t>
      </w:r>
      <w:r w:rsidR="00E06309">
        <w:t>:</w:t>
      </w:r>
      <w:r>
        <w:rPr>
          <w:rFonts w:hint="eastAsia"/>
        </w:rPr>
        <w:t xml:space="preserve">   </w:t>
      </w:r>
      <w:r w:rsidR="00B53FE2" w:rsidRPr="00907B28">
        <w:rPr>
          <w:rFonts w:eastAsia="メイリオ"/>
          <w:szCs w:val="21"/>
        </w:rPr>
        <w:t xml:space="preserve">Senior High School </w:t>
      </w:r>
      <w:r w:rsidR="00577806">
        <w:rPr>
          <w:rFonts w:eastAsia="メイリオ" w:hint="eastAsia"/>
          <w:szCs w:val="21"/>
        </w:rPr>
        <w:t xml:space="preserve">English </w:t>
      </w:r>
      <w:r w:rsidR="00B53FE2" w:rsidRPr="00907B28">
        <w:rPr>
          <w:rFonts w:eastAsia="メイリオ"/>
          <w:szCs w:val="21"/>
        </w:rPr>
        <w:t>Education and Research Association </w:t>
      </w:r>
      <w:r w:rsidR="00477CA5">
        <w:rPr>
          <w:rFonts w:eastAsia="メイリオ"/>
          <w:szCs w:val="21"/>
        </w:rPr>
        <w:t xml:space="preserve">of </w:t>
      </w:r>
      <w:ins w:id="7" w:author="kobayashi takanori" w:date="2018-06-13T19:05:00Z">
        <w:r w:rsidR="00504AC3">
          <w:rPr>
            <w:rFonts w:eastAsia="メイリオ" w:hint="eastAsia"/>
            <w:szCs w:val="21"/>
          </w:rPr>
          <w:t>Fukui</w:t>
        </w:r>
      </w:ins>
      <w:del w:id="8" w:author="kobayashi takanori" w:date="2018-06-13T19:05:00Z">
        <w:r w:rsidR="00A3263C" w:rsidDel="00504AC3">
          <w:rPr>
            <w:rFonts w:eastAsia="メイリオ" w:hint="eastAsia"/>
            <w:szCs w:val="21"/>
          </w:rPr>
          <w:delText>Sai</w:delText>
        </w:r>
      </w:del>
      <w:del w:id="9" w:author="kobayashi takanori" w:date="2018-06-13T19:04:00Z">
        <w:r w:rsidR="00A3263C" w:rsidDel="00504AC3">
          <w:rPr>
            <w:rFonts w:eastAsia="メイリオ" w:hint="eastAsia"/>
            <w:szCs w:val="21"/>
          </w:rPr>
          <w:delText>tama</w:delText>
        </w:r>
      </w:del>
      <w:r w:rsidR="00477CA5" w:rsidRPr="00907B28">
        <w:rPr>
          <w:rFonts w:eastAsia="メイリオ"/>
          <w:szCs w:val="21"/>
        </w:rPr>
        <w:t xml:space="preserve"> Prefecture</w:t>
      </w:r>
    </w:p>
    <w:p w:rsidR="00EC6CDA" w:rsidRDefault="00EC6CDA" w:rsidP="008D09C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President: </w:t>
      </w:r>
      <w:ins w:id="10" w:author="kobayashi takanori" w:date="2018-06-13T19:05:00Z">
        <w:r w:rsidR="00504AC3">
          <w:rPr>
            <w:rFonts w:hint="eastAsia"/>
          </w:rPr>
          <w:t>Hiroaki Tanaka</w:t>
        </w:r>
      </w:ins>
      <w:del w:id="11" w:author="kobayashi takanori" w:date="2018-06-13T19:05:00Z">
        <w:r w:rsidR="00A3263C" w:rsidDel="00504AC3">
          <w:rPr>
            <w:rFonts w:hint="eastAsia"/>
          </w:rPr>
          <w:delText>Masashi Ito</w:delText>
        </w:r>
      </w:del>
      <w:r>
        <w:rPr>
          <w:rFonts w:hint="eastAsia"/>
        </w:rPr>
        <w:t xml:space="preserve"> (</w:t>
      </w:r>
      <w:r w:rsidR="00B53FE2">
        <w:rPr>
          <w:rFonts w:hint="eastAsia"/>
        </w:rPr>
        <w:t>Principal</w:t>
      </w:r>
      <w:r>
        <w:rPr>
          <w:rFonts w:hint="eastAsia"/>
        </w:rPr>
        <w:t xml:space="preserve">, </w:t>
      </w:r>
      <w:del w:id="12" w:author="kobayashi takanori" w:date="2018-06-13T19:05:00Z">
        <w:r w:rsidR="00A3263C" w:rsidDel="00504AC3">
          <w:rPr>
            <w:rFonts w:hint="eastAsia"/>
          </w:rPr>
          <w:delText>Wako Kokusai</w:delText>
        </w:r>
      </w:del>
      <w:proofErr w:type="spellStart"/>
      <w:ins w:id="13" w:author="kobayashi takanori" w:date="2018-06-13T19:05:00Z">
        <w:r w:rsidR="00504AC3">
          <w:rPr>
            <w:rFonts w:hint="eastAsia"/>
          </w:rPr>
          <w:t>Takefu</w:t>
        </w:r>
      </w:ins>
      <w:proofErr w:type="spellEnd"/>
      <w:r>
        <w:rPr>
          <w:rFonts w:hint="eastAsia"/>
        </w:rPr>
        <w:t xml:space="preserve"> High School)</w:t>
      </w:r>
    </w:p>
    <w:p w:rsidR="00B53FE2" w:rsidRPr="00B53FE2" w:rsidRDefault="00B53FE2" w:rsidP="005A7F91">
      <w:r>
        <w:rPr>
          <w:rFonts w:hint="eastAsia"/>
        </w:rPr>
        <w:tab/>
      </w:r>
      <w:r>
        <w:rPr>
          <w:rFonts w:hint="eastAsia"/>
        </w:rPr>
        <w:tab/>
      </w:r>
    </w:p>
    <w:p w:rsidR="003F7F27" w:rsidRDefault="00EC6CDA" w:rsidP="008D09C6">
      <w:r>
        <w:rPr>
          <w:rFonts w:hint="eastAsia"/>
          <w:u w:val="single"/>
        </w:rPr>
        <w:t>3</w:t>
      </w:r>
      <w:r w:rsidR="008D09C6">
        <w:rPr>
          <w:rFonts w:hint="eastAsia"/>
          <w:u w:val="single"/>
        </w:rPr>
        <w:t xml:space="preserve">. </w:t>
      </w:r>
      <w:r w:rsidR="00F219B0">
        <w:rPr>
          <w:u w:val="single"/>
        </w:rPr>
        <w:t xml:space="preserve">Special </w:t>
      </w:r>
      <w:r w:rsidR="00DC65B5">
        <w:rPr>
          <w:u w:val="single"/>
        </w:rPr>
        <w:t>s</w:t>
      </w:r>
      <w:r w:rsidR="00F219B0">
        <w:rPr>
          <w:u w:val="single"/>
        </w:rPr>
        <w:t>ponso</w:t>
      </w:r>
      <w:r w:rsidR="008D09C6">
        <w:rPr>
          <w:rFonts w:hint="eastAsia"/>
          <w:u w:val="single"/>
        </w:rPr>
        <w:t>r</w:t>
      </w:r>
      <w:r w:rsidR="00E06309">
        <w:t>:</w:t>
      </w:r>
      <w:r w:rsidR="008D09C6">
        <w:rPr>
          <w:rFonts w:hint="eastAsia"/>
        </w:rPr>
        <w:t xml:space="preserve"> </w:t>
      </w:r>
      <w:r w:rsidR="003F7F27">
        <w:rPr>
          <w:rFonts w:hint="eastAsia"/>
        </w:rPr>
        <w:t xml:space="preserve">  </w:t>
      </w:r>
    </w:p>
    <w:p w:rsidR="008D09C6" w:rsidRDefault="008D09C6" w:rsidP="003F7F27">
      <w:pPr>
        <w:ind w:left="840" w:firstLine="840"/>
      </w:pPr>
      <w:r>
        <w:rPr>
          <w:rFonts w:hint="eastAsia"/>
        </w:rPr>
        <w:t xml:space="preserve">GTEC, </w:t>
      </w:r>
      <w:proofErr w:type="spellStart"/>
      <w:r>
        <w:rPr>
          <w:rFonts w:hint="eastAsia"/>
        </w:rPr>
        <w:t>Benesse</w:t>
      </w:r>
      <w:proofErr w:type="spellEnd"/>
      <w:r>
        <w:rPr>
          <w:rFonts w:hint="eastAsia"/>
        </w:rPr>
        <w:t xml:space="preserve"> Corporation  </w:t>
      </w:r>
    </w:p>
    <w:p w:rsidR="008D09C6" w:rsidRDefault="008D09C6" w:rsidP="008D09C6">
      <w:pPr>
        <w:pStyle w:val="a7"/>
        <w:tabs>
          <w:tab w:val="clear" w:pos="4252"/>
          <w:tab w:val="clear" w:pos="8504"/>
        </w:tabs>
        <w:snapToGrid/>
      </w:pPr>
    </w:p>
    <w:p w:rsidR="008D09C6" w:rsidRDefault="00EC6CDA" w:rsidP="008D09C6">
      <w:r>
        <w:rPr>
          <w:rFonts w:hint="eastAsia"/>
          <w:u w:val="single"/>
        </w:rPr>
        <w:t>4</w:t>
      </w:r>
      <w:r w:rsidR="008D09C6">
        <w:rPr>
          <w:rFonts w:hint="eastAsia"/>
          <w:u w:val="single"/>
        </w:rPr>
        <w:t xml:space="preserve">. Supporting </w:t>
      </w:r>
      <w:r w:rsidR="00DC65B5">
        <w:rPr>
          <w:u w:val="single"/>
        </w:rPr>
        <w:t xml:space="preserve">organizations </w:t>
      </w:r>
      <w:r w:rsidR="00A50165">
        <w:rPr>
          <w:u w:val="single"/>
        </w:rPr>
        <w:t>(application</w:t>
      </w:r>
      <w:r w:rsidR="000118F7">
        <w:rPr>
          <w:rFonts w:hint="eastAsia"/>
          <w:u w:val="single"/>
        </w:rPr>
        <w:t>s</w:t>
      </w:r>
      <w:r w:rsidR="00A50165">
        <w:rPr>
          <w:u w:val="single"/>
        </w:rPr>
        <w:t xml:space="preserve"> pending)</w:t>
      </w:r>
      <w:r w:rsidR="00A50165" w:rsidRPr="00E06309">
        <w:t>:</w:t>
      </w:r>
    </w:p>
    <w:p w:rsidR="008D09C6" w:rsidRDefault="008D09C6" w:rsidP="0066661C">
      <w:pPr>
        <w:ind w:left="840" w:firstLine="840"/>
      </w:pPr>
      <w:r>
        <w:rPr>
          <w:rFonts w:hint="eastAsia"/>
        </w:rPr>
        <w:t xml:space="preserve">Ministry of Education, Culture, </w:t>
      </w:r>
      <w:r w:rsidR="00A50165">
        <w:rPr>
          <w:rFonts w:hint="eastAsia"/>
        </w:rPr>
        <w:t>Sports, Science and Technology</w:t>
      </w:r>
    </w:p>
    <w:p w:rsidR="00B53FE2" w:rsidRDefault="00A50165" w:rsidP="0066661C">
      <w:pPr>
        <w:ind w:left="840" w:firstLine="840"/>
        <w:rPr>
          <w:sz w:val="14"/>
        </w:rPr>
      </w:pPr>
      <w:r>
        <w:rPr>
          <w:rFonts w:hint="eastAsia"/>
        </w:rPr>
        <w:t>Embassy</w:t>
      </w:r>
      <w:r>
        <w:t xml:space="preserve"> of the United States, Tokyo, Japan</w:t>
      </w:r>
    </w:p>
    <w:p w:rsidR="008D09C6" w:rsidRPr="001833E7" w:rsidRDefault="008D09C6" w:rsidP="0066661C">
      <w:pPr>
        <w:ind w:leftChars="702" w:left="1332" w:firstLineChars="183" w:firstLine="347"/>
        <w:rPr>
          <w:rFonts w:eastAsia="白舟極太楷書"/>
        </w:rPr>
      </w:pPr>
      <w:r w:rsidRPr="001833E7">
        <w:rPr>
          <w:rStyle w:val="st1"/>
          <w:rFonts w:eastAsia="白舟極太楷書" w:cs="Arial"/>
          <w:color w:val="222222"/>
        </w:rPr>
        <w:t>National Federation of the Prefectural English Teachers' Organization</w:t>
      </w:r>
    </w:p>
    <w:p w:rsidR="00A50165" w:rsidRDefault="008D09C6" w:rsidP="0066661C">
      <w:pPr>
        <w:ind w:leftChars="702" w:left="1332" w:firstLineChars="182" w:firstLine="345"/>
      </w:pPr>
      <w:r>
        <w:rPr>
          <w:rFonts w:hint="eastAsia"/>
        </w:rPr>
        <w:t xml:space="preserve">All Japan </w:t>
      </w:r>
      <w:r w:rsidR="000118F7">
        <w:t xml:space="preserve">Senior </w:t>
      </w:r>
      <w:r>
        <w:rPr>
          <w:rFonts w:hint="eastAsia"/>
        </w:rPr>
        <w:t xml:space="preserve">High School Cultural </w:t>
      </w:r>
      <w:r>
        <w:t>Federation</w:t>
      </w:r>
    </w:p>
    <w:p w:rsidR="00A50165" w:rsidRDefault="00504AC3" w:rsidP="0066661C">
      <w:pPr>
        <w:ind w:leftChars="702" w:left="1332" w:firstLineChars="182" w:firstLine="345"/>
      </w:pPr>
      <w:ins w:id="14" w:author="kobayashi takanori" w:date="2018-06-13T19:06:00Z">
        <w:r>
          <w:rPr>
            <w:rFonts w:hint="eastAsia"/>
          </w:rPr>
          <w:t>Fukui</w:t>
        </w:r>
      </w:ins>
      <w:del w:id="15" w:author="kobayashi takanori" w:date="2018-06-13T19:06:00Z">
        <w:r w:rsidR="00A3263C" w:rsidDel="00504AC3">
          <w:rPr>
            <w:rFonts w:hint="eastAsia"/>
          </w:rPr>
          <w:delText>Saitama</w:delText>
        </w:r>
      </w:del>
      <w:r w:rsidR="00B53FE2">
        <w:rPr>
          <w:rFonts w:hint="eastAsia"/>
        </w:rPr>
        <w:t xml:space="preserve"> Prefectural Board of Education</w:t>
      </w:r>
    </w:p>
    <w:p w:rsidR="0066661C" w:rsidRDefault="00B53FE2" w:rsidP="00B53FE2">
      <w:pPr>
        <w:ind w:firstLine="840"/>
      </w:pPr>
      <w:r>
        <w:rPr>
          <w:rFonts w:hint="eastAsia"/>
        </w:rPr>
        <w:tab/>
      </w:r>
      <w:ins w:id="16" w:author="kobayashi takanori" w:date="2018-06-13T19:07:00Z">
        <w:r w:rsidR="00504AC3">
          <w:rPr>
            <w:rFonts w:hint="eastAsia"/>
          </w:rPr>
          <w:t>Fukui</w:t>
        </w:r>
      </w:ins>
      <w:del w:id="17" w:author="kobayashi takanori" w:date="2018-06-13T19:07:00Z">
        <w:r w:rsidR="00A3263C" w:rsidDel="00504AC3">
          <w:rPr>
            <w:rFonts w:hint="eastAsia"/>
          </w:rPr>
          <w:delText>Saitama</w:delText>
        </w:r>
      </w:del>
      <w:r w:rsidR="0066661C" w:rsidRPr="0066661C">
        <w:t xml:space="preserve"> Tourism &amp; Convention Association</w:t>
      </w:r>
    </w:p>
    <w:p w:rsidR="00A50165" w:rsidRDefault="008D09C6" w:rsidP="0066661C">
      <w:pPr>
        <w:ind w:leftChars="702" w:left="1332" w:firstLineChars="180" w:firstLine="342"/>
      </w:pPr>
      <w:r>
        <w:rPr>
          <w:rFonts w:hint="eastAsia"/>
        </w:rPr>
        <w:t xml:space="preserve">Japan Debate </w:t>
      </w:r>
      <w:r w:rsidR="00A50165">
        <w:t>Association</w:t>
      </w:r>
    </w:p>
    <w:p w:rsidR="008D09C6" w:rsidRDefault="008D09C6" w:rsidP="0066661C">
      <w:pPr>
        <w:ind w:leftChars="702" w:left="1332" w:firstLineChars="180" w:firstLine="342"/>
      </w:pPr>
      <w:r>
        <w:t>National</w:t>
      </w:r>
      <w:r>
        <w:rPr>
          <w:rFonts w:hint="eastAsia"/>
        </w:rPr>
        <w:t xml:space="preserve"> Association of Debate in </w:t>
      </w:r>
      <w:r>
        <w:t>Education</w:t>
      </w:r>
    </w:p>
    <w:p w:rsidR="00C76312" w:rsidRDefault="00C76312" w:rsidP="0066661C">
      <w:pPr>
        <w:ind w:leftChars="702" w:left="1332" w:firstLineChars="180" w:firstLine="342"/>
      </w:pPr>
    </w:p>
    <w:p w:rsidR="00714317" w:rsidRDefault="00577806">
      <w:pPr>
        <w:ind w:leftChars="2" w:left="1514" w:hangingChars="796" w:hanging="1510"/>
      </w:pPr>
      <w:r>
        <w:rPr>
          <w:rFonts w:hint="eastAsia"/>
          <w:u w:val="single"/>
        </w:rPr>
        <w:t>5</w:t>
      </w:r>
      <w:r w:rsidR="008D09C6">
        <w:rPr>
          <w:rFonts w:hint="eastAsia"/>
          <w:u w:val="single"/>
        </w:rPr>
        <w:t xml:space="preserve">. </w:t>
      </w:r>
      <w:r w:rsidR="00422F0B">
        <w:rPr>
          <w:u w:val="single"/>
        </w:rPr>
        <w:t xml:space="preserve">Annual </w:t>
      </w:r>
      <w:r w:rsidR="00DC65B5">
        <w:rPr>
          <w:u w:val="single"/>
        </w:rPr>
        <w:t>s</w:t>
      </w:r>
      <w:r w:rsidR="00DC65B5">
        <w:rPr>
          <w:rFonts w:hint="eastAsia"/>
          <w:u w:val="single"/>
        </w:rPr>
        <w:t>ponsors</w:t>
      </w:r>
      <w:r w:rsidR="00A50165">
        <w:rPr>
          <w:rFonts w:hint="eastAsia"/>
          <w:u w:val="single"/>
        </w:rPr>
        <w:t>:</w:t>
      </w:r>
      <w:r w:rsidR="008D09C6">
        <w:rPr>
          <w:rFonts w:hint="eastAsia"/>
        </w:rPr>
        <w:t xml:space="preserve">         </w:t>
      </w:r>
    </w:p>
    <w:p w:rsidR="00C76312" w:rsidRPr="008716B7" w:rsidRDefault="00A50165" w:rsidP="009D711F">
      <w:pPr>
        <w:ind w:leftChars="885" w:left="1679"/>
      </w:pPr>
      <w:r w:rsidRPr="008716B7">
        <w:rPr>
          <w:rFonts w:hint="eastAsia"/>
        </w:rPr>
        <w:t xml:space="preserve">Sano </w:t>
      </w:r>
      <w:proofErr w:type="spellStart"/>
      <w:r w:rsidR="008D09C6" w:rsidRPr="008716B7">
        <w:rPr>
          <w:rFonts w:hint="eastAsia"/>
        </w:rPr>
        <w:t>Gakuen</w:t>
      </w:r>
      <w:proofErr w:type="spellEnd"/>
      <w:r w:rsidRPr="008716B7">
        <w:t xml:space="preserve"> Kanda </w:t>
      </w:r>
      <w:proofErr w:type="spellStart"/>
      <w:r w:rsidRPr="008716B7">
        <w:t>Gaigo</w:t>
      </w:r>
      <w:proofErr w:type="spellEnd"/>
      <w:r w:rsidRPr="008716B7">
        <w:t xml:space="preserve"> Group</w:t>
      </w:r>
      <w:r w:rsidR="008D09C6" w:rsidRPr="008716B7">
        <w:rPr>
          <w:rFonts w:hint="eastAsia"/>
        </w:rPr>
        <w:t xml:space="preserve"> </w:t>
      </w:r>
      <w:r w:rsidRPr="008716B7">
        <w:t>(</w:t>
      </w:r>
      <w:r w:rsidR="00B80344">
        <w:t>Kanda University of International Studies)</w:t>
      </w:r>
    </w:p>
    <w:p w:rsidR="00A3263C" w:rsidRDefault="00B80344" w:rsidP="009D711F">
      <w:pPr>
        <w:ind w:leftChars="885" w:left="1679"/>
      </w:pPr>
      <w:r>
        <w:t>T</w:t>
      </w:r>
      <w:r w:rsidRPr="00B80344">
        <w:t>okyo</w:t>
      </w:r>
      <w:r w:rsidR="00A3263C" w:rsidRPr="008716B7">
        <w:rPr>
          <w:rFonts w:hint="eastAsia"/>
        </w:rPr>
        <w:t xml:space="preserve"> M</w:t>
      </w:r>
      <w:r w:rsidRPr="00B80344">
        <w:t xml:space="preserve">etropolitan </w:t>
      </w:r>
      <w:r w:rsidR="00A3263C" w:rsidRPr="008716B7">
        <w:rPr>
          <w:rFonts w:hint="eastAsia"/>
        </w:rPr>
        <w:t>U</w:t>
      </w:r>
      <w:r w:rsidRPr="00B80344">
        <w:t>niversity</w:t>
      </w:r>
    </w:p>
    <w:p w:rsidR="00A3263C" w:rsidRDefault="00A3263C" w:rsidP="009D711F">
      <w:pPr>
        <w:ind w:leftChars="885" w:left="1679"/>
      </w:pPr>
      <w:del w:id="18" w:author="kobayashi takanori" w:date="2018-06-13T19:07:00Z">
        <w:r w:rsidDel="00504AC3">
          <w:rPr>
            <w:rFonts w:hint="eastAsia"/>
          </w:rPr>
          <w:delText>Tokyo International University</w:delText>
        </w:r>
      </w:del>
      <w:ins w:id="19" w:author="kobayashi takanori" w:date="2018-06-13T19:08:00Z">
        <w:r w:rsidR="00504AC3">
          <w:rPr>
            <w:rFonts w:hint="eastAsia"/>
          </w:rPr>
          <w:t>Fukui University of Technology</w:t>
        </w:r>
      </w:ins>
    </w:p>
    <w:p w:rsidR="008D09C6" w:rsidRDefault="008D09C6" w:rsidP="008D09C6"/>
    <w:p w:rsidR="008D09C6" w:rsidRDefault="00577806" w:rsidP="008D09C6">
      <w:r>
        <w:rPr>
          <w:rFonts w:hint="eastAsia"/>
          <w:u w:val="single"/>
        </w:rPr>
        <w:t>6</w:t>
      </w:r>
      <w:r w:rsidR="008D09C6">
        <w:rPr>
          <w:rFonts w:hint="eastAsia"/>
          <w:u w:val="single"/>
        </w:rPr>
        <w:t>. Date</w:t>
      </w:r>
      <w:r w:rsidR="00E06309">
        <w:t>:</w:t>
      </w:r>
      <w:r w:rsidR="009D711F">
        <w:rPr>
          <w:rFonts w:hint="eastAsia"/>
        </w:rPr>
        <w:tab/>
      </w:r>
      <w:r w:rsidR="009D711F">
        <w:rPr>
          <w:rFonts w:hint="eastAsia"/>
        </w:rPr>
        <w:tab/>
      </w:r>
      <w:r w:rsidR="008D09C6">
        <w:t xml:space="preserve">December </w:t>
      </w:r>
      <w:r w:rsidR="005A7F91">
        <w:rPr>
          <w:rFonts w:hint="eastAsia"/>
        </w:rPr>
        <w:t>1</w:t>
      </w:r>
      <w:ins w:id="20" w:author="kobayashi takanori" w:date="2018-06-13T19:09:00Z">
        <w:r w:rsidR="00504AC3">
          <w:rPr>
            <w:rFonts w:hint="eastAsia"/>
          </w:rPr>
          <w:t>5</w:t>
        </w:r>
      </w:ins>
      <w:del w:id="21" w:author="kobayashi takanori" w:date="2018-06-13T19:09:00Z">
        <w:r w:rsidR="00A3263C" w:rsidDel="00504AC3">
          <w:rPr>
            <w:rFonts w:hint="eastAsia"/>
          </w:rPr>
          <w:delText>6</w:delText>
        </w:r>
      </w:del>
      <w:proofErr w:type="gramStart"/>
      <w:r w:rsidR="005A7F91">
        <w:rPr>
          <w:rFonts w:hint="eastAsia"/>
        </w:rPr>
        <w:t>th</w:t>
      </w:r>
      <w:proofErr w:type="gramEnd"/>
      <w:r w:rsidR="0066661C">
        <w:rPr>
          <w:rFonts w:hint="eastAsia"/>
        </w:rPr>
        <w:t xml:space="preserve"> </w:t>
      </w:r>
      <w:r w:rsidR="00A50165">
        <w:t>and</w:t>
      </w:r>
      <w:r w:rsidR="008D09C6">
        <w:rPr>
          <w:rFonts w:hint="eastAsia"/>
        </w:rPr>
        <w:t xml:space="preserve"> </w:t>
      </w:r>
      <w:r w:rsidR="005A7F91">
        <w:rPr>
          <w:rFonts w:hint="eastAsia"/>
        </w:rPr>
        <w:t>1</w:t>
      </w:r>
      <w:ins w:id="22" w:author="kobayashi takanori" w:date="2018-06-13T19:09:00Z">
        <w:r w:rsidR="00504AC3">
          <w:rPr>
            <w:rFonts w:hint="eastAsia"/>
          </w:rPr>
          <w:t>6</w:t>
        </w:r>
      </w:ins>
      <w:del w:id="23" w:author="kobayashi takanori" w:date="2018-06-13T19:09:00Z">
        <w:r w:rsidR="00A3263C" w:rsidDel="00504AC3">
          <w:rPr>
            <w:rFonts w:hint="eastAsia"/>
          </w:rPr>
          <w:delText>7</w:delText>
        </w:r>
      </w:del>
      <w:r w:rsidR="005A7F91">
        <w:rPr>
          <w:rFonts w:hint="eastAsia"/>
        </w:rPr>
        <w:t>th</w:t>
      </w:r>
      <w:r w:rsidR="008D09C6">
        <w:rPr>
          <w:rFonts w:hint="eastAsia"/>
        </w:rPr>
        <w:t>, 201</w:t>
      </w:r>
      <w:ins w:id="24" w:author="kobayashi takanori" w:date="2018-06-13T19:09:00Z">
        <w:r w:rsidR="00504AC3">
          <w:rPr>
            <w:rFonts w:hint="eastAsia"/>
          </w:rPr>
          <w:t>8</w:t>
        </w:r>
      </w:ins>
      <w:del w:id="25" w:author="kobayashi takanori" w:date="2018-06-13T19:09:00Z">
        <w:r w:rsidR="00A3263C" w:rsidDel="00504AC3">
          <w:rPr>
            <w:rFonts w:hint="eastAsia"/>
          </w:rPr>
          <w:delText>7</w:delText>
        </w:r>
      </w:del>
      <w:r w:rsidR="008D09C6">
        <w:rPr>
          <w:rFonts w:hint="eastAsia"/>
        </w:rPr>
        <w:t xml:space="preserve"> </w:t>
      </w:r>
    </w:p>
    <w:p w:rsidR="008D09C6" w:rsidRPr="005A7F91" w:rsidRDefault="008D09C6" w:rsidP="008D09C6">
      <w:pPr>
        <w:pStyle w:val="a7"/>
        <w:tabs>
          <w:tab w:val="clear" w:pos="4252"/>
          <w:tab w:val="clear" w:pos="8504"/>
        </w:tabs>
        <w:snapToGrid/>
      </w:pPr>
    </w:p>
    <w:p w:rsidR="00577806" w:rsidRDefault="00577806" w:rsidP="00577806">
      <w:r>
        <w:rPr>
          <w:rFonts w:hint="eastAsia"/>
          <w:u w:val="single"/>
        </w:rPr>
        <w:t>7</w:t>
      </w:r>
      <w:r w:rsidR="008D09C6">
        <w:rPr>
          <w:rFonts w:hint="eastAsia"/>
          <w:u w:val="single"/>
        </w:rPr>
        <w:t>. Venue</w:t>
      </w:r>
      <w:r w:rsidR="00E06309">
        <w:t>:</w:t>
      </w:r>
      <w:r w:rsidR="009D711F" w:rsidRPr="009D711F">
        <w:rPr>
          <w:rFonts w:hint="eastAsia"/>
        </w:rPr>
        <w:tab/>
      </w:r>
      <w:r w:rsidR="00C64B87">
        <w:tab/>
      </w:r>
      <w:ins w:id="26" w:author="kobayashi takanori" w:date="2018-06-13T19:10:00Z">
        <w:r w:rsidR="00504AC3" w:rsidRPr="00504AC3">
          <w:rPr>
            <w:rFonts w:hint="eastAsia"/>
          </w:rPr>
          <w:t>Fukui University of Technology</w:t>
        </w:r>
      </w:ins>
      <w:del w:id="27" w:author="kobayashi takanori" w:date="2018-06-13T19:10:00Z">
        <w:r w:rsidR="005A7F91" w:rsidDel="00504AC3">
          <w:rPr>
            <w:rFonts w:hint="eastAsia"/>
          </w:rPr>
          <w:delText>To</w:delText>
        </w:r>
        <w:r w:rsidR="00A3263C" w:rsidDel="00504AC3">
          <w:rPr>
            <w:rFonts w:hint="eastAsia"/>
          </w:rPr>
          <w:delText>kyo International University Campus 1</w:delText>
        </w:r>
      </w:del>
    </w:p>
    <w:p w:rsidR="008D09C6" w:rsidRDefault="00504AC3" w:rsidP="009D711F">
      <w:pPr>
        <w:ind w:leftChars="885" w:left="1679"/>
      </w:pPr>
      <w:ins w:id="28" w:author="kobayashi takanori" w:date="2018-06-13T19:10:00Z">
        <w:r>
          <w:rPr>
            <w:rFonts w:hint="eastAsia"/>
          </w:rPr>
          <w:t xml:space="preserve">3-6-1 </w:t>
        </w:r>
      </w:ins>
      <w:del w:id="29" w:author="kobayashi takanori" w:date="2018-06-13T19:10:00Z">
        <w:r w:rsidR="002252A0" w:rsidDel="00504AC3">
          <w:delText>1-13-1</w:delText>
        </w:r>
      </w:del>
      <w:r w:rsidR="002252A0">
        <w:t xml:space="preserve"> </w:t>
      </w:r>
      <w:proofErr w:type="spellStart"/>
      <w:ins w:id="30" w:author="kobayashi takanori" w:date="2018-06-13T19:10:00Z">
        <w:r>
          <w:rPr>
            <w:rFonts w:hint="eastAsia"/>
          </w:rPr>
          <w:t>Gakuen</w:t>
        </w:r>
      </w:ins>
      <w:proofErr w:type="spellEnd"/>
      <w:del w:id="31" w:author="kobayashi takanori" w:date="2018-06-13T19:10:00Z">
        <w:r w:rsidR="00A3263C" w:rsidDel="00504AC3">
          <w:rPr>
            <w:rFonts w:hint="eastAsia"/>
          </w:rPr>
          <w:delText>Matobakita</w:delText>
        </w:r>
      </w:del>
      <w:r w:rsidR="002252A0">
        <w:t xml:space="preserve">, </w:t>
      </w:r>
      <w:ins w:id="32" w:author="kobayashi takanori" w:date="2018-06-13T19:11:00Z">
        <w:r>
          <w:rPr>
            <w:rFonts w:hint="eastAsia"/>
          </w:rPr>
          <w:t>Fukui</w:t>
        </w:r>
      </w:ins>
      <w:del w:id="33" w:author="kobayashi takanori" w:date="2018-06-13T19:11:00Z">
        <w:r w:rsidR="00A3263C" w:rsidDel="00504AC3">
          <w:rPr>
            <w:rFonts w:hint="eastAsia"/>
          </w:rPr>
          <w:delText>Kawagoe</w:delText>
        </w:r>
      </w:del>
      <w:r w:rsidR="005A7F91">
        <w:rPr>
          <w:rFonts w:hint="eastAsia"/>
        </w:rPr>
        <w:t xml:space="preserve"> City</w:t>
      </w:r>
      <w:r w:rsidR="002252A0">
        <w:t>,</w:t>
      </w:r>
      <w:r w:rsidR="005A7F91">
        <w:rPr>
          <w:rFonts w:hint="eastAsia"/>
        </w:rPr>
        <w:t xml:space="preserve"> </w:t>
      </w:r>
      <w:ins w:id="34" w:author="kobayashi takanori" w:date="2018-06-13T19:11:00Z">
        <w:r>
          <w:rPr>
            <w:rFonts w:hint="eastAsia"/>
          </w:rPr>
          <w:t>Fukui</w:t>
        </w:r>
      </w:ins>
      <w:del w:id="35" w:author="kobayashi takanori" w:date="2018-06-13T19:11:00Z">
        <w:r w:rsidR="00A3263C" w:rsidDel="00504AC3">
          <w:rPr>
            <w:rFonts w:hint="eastAsia"/>
          </w:rPr>
          <w:delText>Saitama</w:delText>
        </w:r>
      </w:del>
      <w:r w:rsidR="00577806">
        <w:rPr>
          <w:rFonts w:hint="eastAsia"/>
        </w:rPr>
        <w:t xml:space="preserve"> Pref</w:t>
      </w:r>
      <w:r w:rsidR="003A0483">
        <w:t>ecture</w:t>
      </w:r>
      <w:r w:rsidR="00577806">
        <w:rPr>
          <w:rFonts w:hint="eastAsia"/>
        </w:rPr>
        <w:t xml:space="preserve"> </w:t>
      </w:r>
      <w:ins w:id="36" w:author="kobayashi takanori" w:date="2018-06-13T19:11:00Z">
        <w:r>
          <w:rPr>
            <w:rFonts w:hint="eastAsia"/>
          </w:rPr>
          <w:t>910</w:t>
        </w:r>
      </w:ins>
      <w:del w:id="37" w:author="kobayashi takanori" w:date="2018-06-13T19:11:00Z">
        <w:r w:rsidR="005A7F91" w:rsidDel="00504AC3">
          <w:rPr>
            <w:rFonts w:hint="eastAsia"/>
          </w:rPr>
          <w:delText>3</w:delText>
        </w:r>
        <w:r w:rsidR="00A3263C" w:rsidDel="00504AC3">
          <w:rPr>
            <w:rFonts w:hint="eastAsia"/>
          </w:rPr>
          <w:delText>5</w:delText>
        </w:r>
        <w:r w:rsidR="005A7F91" w:rsidDel="00504AC3">
          <w:rPr>
            <w:rFonts w:hint="eastAsia"/>
          </w:rPr>
          <w:delText>0</w:delText>
        </w:r>
      </w:del>
      <w:r w:rsidR="00577806">
        <w:rPr>
          <w:rFonts w:hint="eastAsia"/>
        </w:rPr>
        <w:t>-</w:t>
      </w:r>
      <w:del w:id="38" w:author="kobayashi takanori" w:date="2018-06-13T19:11:00Z">
        <w:r w:rsidR="00A3263C" w:rsidDel="00504AC3">
          <w:rPr>
            <w:rFonts w:hint="eastAsia"/>
          </w:rPr>
          <w:delText>1197</w:delText>
        </w:r>
      </w:del>
      <w:ins w:id="39" w:author="kobayashi takanori" w:date="2018-06-13T19:11:00Z">
        <w:r>
          <w:rPr>
            <w:rFonts w:hint="eastAsia"/>
          </w:rPr>
          <w:t>8505</w:t>
        </w:r>
      </w:ins>
    </w:p>
    <w:p w:rsidR="00577806" w:rsidRPr="00A3263C" w:rsidRDefault="00577806" w:rsidP="009D711F">
      <w:pPr>
        <w:ind w:leftChars="885" w:left="1679"/>
      </w:pPr>
    </w:p>
    <w:p w:rsidR="00401AD3" w:rsidRDefault="00577806" w:rsidP="008D09C6">
      <w:r>
        <w:rPr>
          <w:rFonts w:hint="eastAsia"/>
          <w:u w:val="single"/>
        </w:rPr>
        <w:t>8</w:t>
      </w:r>
      <w:r w:rsidR="008D09C6">
        <w:rPr>
          <w:rFonts w:hint="eastAsia"/>
          <w:u w:val="single"/>
        </w:rPr>
        <w:t xml:space="preserve">. Managing </w:t>
      </w:r>
      <w:r w:rsidR="00DC65B5">
        <w:rPr>
          <w:u w:val="single"/>
        </w:rPr>
        <w:t>c</w:t>
      </w:r>
      <w:r w:rsidR="00DC65B5">
        <w:rPr>
          <w:rFonts w:hint="eastAsia"/>
          <w:u w:val="single"/>
        </w:rPr>
        <w:t>ommittee</w:t>
      </w:r>
      <w:r w:rsidR="00E06309">
        <w:t>:</w:t>
      </w:r>
      <w:r w:rsidR="009D711F" w:rsidRPr="009D711F">
        <w:rPr>
          <w:rFonts w:hint="eastAsia"/>
        </w:rPr>
        <w:tab/>
      </w:r>
    </w:p>
    <w:p w:rsidR="005A7F91" w:rsidRPr="00A3263C" w:rsidRDefault="005A7F91" w:rsidP="005A7F91">
      <w:pPr>
        <w:rPr>
          <w:rFonts w:eastAsia="メイリオ"/>
          <w:sz w:val="20"/>
          <w:szCs w:val="21"/>
        </w:rPr>
      </w:pPr>
      <w:r>
        <w:rPr>
          <w:rFonts w:hint="eastAsia"/>
        </w:rPr>
        <w:tab/>
      </w:r>
      <w:r w:rsidR="00A3263C">
        <w:rPr>
          <w:rFonts w:hint="eastAsia"/>
        </w:rPr>
        <w:t xml:space="preserve">         </w:t>
      </w:r>
      <w:r w:rsidR="00541B86" w:rsidRPr="00541B86">
        <w:rPr>
          <w:rFonts w:eastAsia="メイリオ"/>
          <w:sz w:val="20"/>
          <w:szCs w:val="21"/>
        </w:rPr>
        <w:t xml:space="preserve">Senior High School English Education and Research Association of </w:t>
      </w:r>
      <w:ins w:id="40" w:author="kobayashi takanori" w:date="2018-06-13T19:12:00Z">
        <w:r w:rsidR="00504AC3">
          <w:rPr>
            <w:rFonts w:eastAsia="メイリオ" w:hint="eastAsia"/>
            <w:sz w:val="20"/>
            <w:szCs w:val="21"/>
          </w:rPr>
          <w:t>Fukui</w:t>
        </w:r>
      </w:ins>
      <w:del w:id="41" w:author="kobayashi takanori" w:date="2018-06-13T19:12:00Z">
        <w:r w:rsidR="00541B86" w:rsidRPr="00541B86" w:rsidDel="00504AC3">
          <w:rPr>
            <w:rFonts w:eastAsia="メイリオ"/>
            <w:sz w:val="20"/>
            <w:szCs w:val="21"/>
          </w:rPr>
          <w:delText>Sa</w:delText>
        </w:r>
      </w:del>
      <w:del w:id="42" w:author="kobayashi takanori" w:date="2018-06-13T19:11:00Z">
        <w:r w:rsidR="00541B86" w:rsidRPr="00541B86" w:rsidDel="00504AC3">
          <w:rPr>
            <w:rFonts w:eastAsia="メイリオ"/>
            <w:sz w:val="20"/>
            <w:szCs w:val="21"/>
          </w:rPr>
          <w:delText>itama</w:delText>
        </w:r>
      </w:del>
      <w:r w:rsidR="00541B86" w:rsidRPr="00541B86">
        <w:rPr>
          <w:rFonts w:eastAsia="メイリオ"/>
          <w:sz w:val="20"/>
          <w:szCs w:val="21"/>
        </w:rPr>
        <w:t xml:space="preserve"> Prefecture </w:t>
      </w:r>
    </w:p>
    <w:p w:rsidR="005A7F91" w:rsidDel="00504AC3" w:rsidRDefault="005A7F91" w:rsidP="005A7F91">
      <w:pPr>
        <w:rPr>
          <w:del w:id="43" w:author="kobayashi takanori" w:date="2018-06-13T19:12:00Z"/>
          <w:rFonts w:eastAsia="メイリオ"/>
          <w:szCs w:val="21"/>
        </w:rPr>
      </w:pPr>
      <w:r>
        <w:rPr>
          <w:rFonts w:eastAsia="メイリオ" w:hint="eastAsia"/>
          <w:szCs w:val="21"/>
        </w:rPr>
        <w:tab/>
      </w:r>
      <w:r>
        <w:rPr>
          <w:rFonts w:eastAsia="メイリオ" w:hint="eastAsia"/>
          <w:szCs w:val="21"/>
        </w:rPr>
        <w:tab/>
      </w:r>
      <w:del w:id="44" w:author="kobayashi takanori" w:date="2018-06-13T19:12:00Z">
        <w:r w:rsidDel="00504AC3">
          <w:rPr>
            <w:rFonts w:eastAsia="メイリオ" w:hint="eastAsia"/>
            <w:szCs w:val="21"/>
          </w:rPr>
          <w:delText>Department of English Debate</w:delText>
        </w:r>
      </w:del>
    </w:p>
    <w:p w:rsidR="005A7F91" w:rsidRPr="00B53FE2" w:rsidRDefault="005A7F91" w:rsidP="005A7F91">
      <w:del w:id="45" w:author="kobayashi takanori" w:date="2018-06-13T19:12:00Z">
        <w:r w:rsidDel="00504AC3">
          <w:rPr>
            <w:rFonts w:eastAsia="メイリオ" w:hint="eastAsia"/>
            <w:szCs w:val="21"/>
          </w:rPr>
          <w:tab/>
        </w:r>
        <w:r w:rsidDel="00504AC3">
          <w:rPr>
            <w:rFonts w:eastAsia="メイリオ" w:hint="eastAsia"/>
            <w:szCs w:val="21"/>
          </w:rPr>
          <w:tab/>
        </w:r>
        <w:r w:rsidDel="00504AC3">
          <w:rPr>
            <w:rFonts w:eastAsia="メイリオ" w:hint="eastAsia"/>
            <w:szCs w:val="21"/>
          </w:rPr>
          <w:tab/>
        </w:r>
      </w:del>
      <w:r>
        <w:rPr>
          <w:rFonts w:eastAsia="メイリオ" w:hint="eastAsia"/>
          <w:szCs w:val="21"/>
        </w:rPr>
        <w:t xml:space="preserve">Chairperson: </w:t>
      </w:r>
      <w:del w:id="46" w:author="kobayashi takanori" w:date="2018-06-13T19:12:00Z">
        <w:r w:rsidR="008716B7" w:rsidDel="00504AC3">
          <w:rPr>
            <w:rFonts w:eastAsia="メイリオ" w:hint="eastAsia"/>
            <w:szCs w:val="21"/>
          </w:rPr>
          <w:delText>Hiroyuki</w:delText>
        </w:r>
        <w:r w:rsidDel="00504AC3">
          <w:rPr>
            <w:rFonts w:eastAsia="メイリオ" w:hint="eastAsia"/>
            <w:szCs w:val="21"/>
          </w:rPr>
          <w:delText xml:space="preserve"> </w:delText>
        </w:r>
        <w:r w:rsidR="00A3263C" w:rsidDel="00504AC3">
          <w:rPr>
            <w:rFonts w:eastAsia="メイリオ" w:hint="eastAsia"/>
            <w:szCs w:val="21"/>
          </w:rPr>
          <w:delText>Maruhashi</w:delText>
        </w:r>
      </w:del>
      <w:ins w:id="47" w:author="kobayashi takanori" w:date="2018-06-13T19:12:00Z">
        <w:r w:rsidR="00504AC3">
          <w:rPr>
            <w:rFonts w:eastAsia="メイリオ" w:hint="eastAsia"/>
            <w:szCs w:val="21"/>
          </w:rPr>
          <w:t>Tomoki Tsuji</w:t>
        </w:r>
      </w:ins>
      <w:r>
        <w:rPr>
          <w:rFonts w:eastAsia="メイリオ" w:hint="eastAsia"/>
          <w:szCs w:val="21"/>
        </w:rPr>
        <w:t xml:space="preserve"> (Teacher</w:t>
      </w:r>
      <w:r>
        <w:rPr>
          <w:rFonts w:eastAsia="メイリオ"/>
          <w:szCs w:val="21"/>
        </w:rPr>
        <w:t>,</w:t>
      </w:r>
      <w:r>
        <w:rPr>
          <w:rFonts w:eastAsia="メイリオ" w:hint="eastAsia"/>
          <w:szCs w:val="21"/>
        </w:rPr>
        <w:t xml:space="preserve"> </w:t>
      </w:r>
      <w:proofErr w:type="spellStart"/>
      <w:ins w:id="48" w:author="kobayashi takanori" w:date="2018-06-13T19:13:00Z">
        <w:r w:rsidR="00504AC3">
          <w:rPr>
            <w:rFonts w:eastAsia="メイリオ" w:hint="eastAsia"/>
            <w:szCs w:val="21"/>
          </w:rPr>
          <w:t>Tsuruga</w:t>
        </w:r>
      </w:ins>
      <w:proofErr w:type="spellEnd"/>
      <w:del w:id="49" w:author="kobayashi takanori" w:date="2018-06-13T19:13:00Z">
        <w:r w:rsidR="00A3263C" w:rsidDel="00504AC3">
          <w:rPr>
            <w:rFonts w:eastAsia="メイリオ" w:hint="eastAsia"/>
            <w:szCs w:val="21"/>
          </w:rPr>
          <w:delText>Urawakita</w:delText>
        </w:r>
      </w:del>
      <w:r>
        <w:rPr>
          <w:rFonts w:eastAsia="メイリオ" w:hint="eastAsia"/>
          <w:szCs w:val="21"/>
        </w:rPr>
        <w:t xml:space="preserve"> High School)</w:t>
      </w:r>
    </w:p>
    <w:p w:rsidR="008D09C6" w:rsidRPr="00504AC3" w:rsidRDefault="008D09C6" w:rsidP="00577806">
      <w:pPr>
        <w:rPr>
          <w:rPrChange w:id="50" w:author="kobayashi takanori" w:date="2018-06-13T19:13:00Z">
            <w:rPr/>
          </w:rPrChange>
        </w:rPr>
      </w:pPr>
    </w:p>
    <w:p w:rsidR="00401AD3" w:rsidRDefault="00577806" w:rsidP="008D09C6">
      <w:r>
        <w:rPr>
          <w:rFonts w:hint="eastAsia"/>
          <w:u w:val="single"/>
        </w:rPr>
        <w:t>9</w:t>
      </w:r>
      <w:r w:rsidR="009D711F">
        <w:rPr>
          <w:rFonts w:hint="eastAsia"/>
          <w:u w:val="single"/>
        </w:rPr>
        <w:t>.</w:t>
      </w:r>
      <w:r w:rsidR="008D09C6">
        <w:rPr>
          <w:rFonts w:hint="eastAsia"/>
          <w:u w:val="single"/>
        </w:rPr>
        <w:t xml:space="preserve"> </w:t>
      </w:r>
      <w:r w:rsidR="009D711F">
        <w:rPr>
          <w:rFonts w:hint="eastAsia"/>
          <w:u w:val="single"/>
        </w:rPr>
        <w:t xml:space="preserve">Judging </w:t>
      </w:r>
      <w:r w:rsidR="00DC65B5">
        <w:rPr>
          <w:u w:val="single"/>
        </w:rPr>
        <w:t>c</w:t>
      </w:r>
      <w:r w:rsidR="00DC65B5">
        <w:rPr>
          <w:rFonts w:hint="eastAsia"/>
          <w:u w:val="single"/>
        </w:rPr>
        <w:t>ommittee</w:t>
      </w:r>
      <w:r w:rsidR="00E06309">
        <w:t>:</w:t>
      </w:r>
      <w:r w:rsidR="009D711F" w:rsidRPr="009D711F">
        <w:rPr>
          <w:rFonts w:hint="eastAsia"/>
        </w:rPr>
        <w:tab/>
      </w:r>
    </w:p>
    <w:p w:rsidR="00401AD3" w:rsidRDefault="00477CA5" w:rsidP="00401AD3">
      <w:pPr>
        <w:ind w:left="1680"/>
      </w:pPr>
      <w:r>
        <w:rPr>
          <w:rFonts w:hint="eastAsia"/>
        </w:rPr>
        <w:t>All</w:t>
      </w:r>
      <w:r>
        <w:t>-</w:t>
      </w:r>
      <w:r w:rsidR="003F7F27">
        <w:rPr>
          <w:rFonts w:hint="eastAsia"/>
        </w:rPr>
        <w:t>Japan High S</w:t>
      </w:r>
      <w:r w:rsidR="00401AD3">
        <w:rPr>
          <w:rFonts w:hint="eastAsia"/>
        </w:rPr>
        <w:t>chool English Debate Association (</w:t>
      </w:r>
      <w:proofErr w:type="spellStart"/>
      <w:r w:rsidR="00401AD3">
        <w:rPr>
          <w:rFonts w:hint="eastAsia"/>
        </w:rPr>
        <w:t>HEnDA</w:t>
      </w:r>
      <w:proofErr w:type="spellEnd"/>
      <w:r w:rsidR="00401AD3">
        <w:rPr>
          <w:rFonts w:hint="eastAsia"/>
        </w:rPr>
        <w:t xml:space="preserve">) </w:t>
      </w:r>
    </w:p>
    <w:p w:rsidR="00401AD3" w:rsidRDefault="008D09C6" w:rsidP="00401AD3">
      <w:pPr>
        <w:ind w:left="1680" w:firstLine="840"/>
      </w:pPr>
      <w:r>
        <w:rPr>
          <w:rFonts w:hint="eastAsia"/>
        </w:rPr>
        <w:t xml:space="preserve">Chief </w:t>
      </w:r>
      <w:r w:rsidR="001D3C76">
        <w:t>J</w:t>
      </w:r>
      <w:r w:rsidR="00C64B87">
        <w:rPr>
          <w:rFonts w:hint="eastAsia"/>
        </w:rPr>
        <w:t>udge</w:t>
      </w:r>
      <w:r>
        <w:rPr>
          <w:rFonts w:hint="eastAsia"/>
        </w:rPr>
        <w:t>: Yoshiro Yano</w:t>
      </w:r>
      <w:r w:rsidR="0022235F">
        <w:rPr>
          <w:rFonts w:hint="eastAsia"/>
        </w:rPr>
        <w:t xml:space="preserve"> (</w:t>
      </w:r>
      <w:proofErr w:type="spellStart"/>
      <w:r w:rsidR="0022235F">
        <w:rPr>
          <w:rFonts w:hint="eastAsia"/>
        </w:rPr>
        <w:t>HEnDA</w:t>
      </w:r>
      <w:proofErr w:type="spellEnd"/>
      <w:r w:rsidR="0022235F">
        <w:rPr>
          <w:rFonts w:hint="eastAsia"/>
        </w:rPr>
        <w:t xml:space="preserve"> </w:t>
      </w:r>
      <w:r w:rsidR="002252A0">
        <w:t>Board</w:t>
      </w:r>
      <w:r w:rsidR="002252A0">
        <w:rPr>
          <w:rFonts w:hint="eastAsia"/>
        </w:rPr>
        <w:t xml:space="preserve"> </w:t>
      </w:r>
      <w:r w:rsidR="002252A0">
        <w:t>M</w:t>
      </w:r>
      <w:r w:rsidR="0022235F">
        <w:rPr>
          <w:rFonts w:hint="eastAsia"/>
        </w:rPr>
        <w:t xml:space="preserve">ember, </w:t>
      </w:r>
    </w:p>
    <w:p w:rsidR="008D09C6" w:rsidRDefault="00A50165" w:rsidP="00A50165">
      <w:r>
        <w:t xml:space="preserve">                                       </w:t>
      </w:r>
      <w:r w:rsidR="008D09C6">
        <w:rPr>
          <w:rFonts w:hint="eastAsia"/>
        </w:rPr>
        <w:t>Prof</w:t>
      </w:r>
      <w:r w:rsidR="008D09C6">
        <w:t>essor,</w:t>
      </w:r>
      <w:r w:rsidR="0022235F">
        <w:rPr>
          <w:rFonts w:hint="eastAsia"/>
        </w:rPr>
        <w:t xml:space="preserve"> Chuo University)</w:t>
      </w:r>
    </w:p>
    <w:p w:rsidR="008D09C6" w:rsidRDefault="000F075A" w:rsidP="000F075A">
      <w:pPr>
        <w:pStyle w:val="a7"/>
        <w:tabs>
          <w:tab w:val="clear" w:pos="4252"/>
          <w:tab w:val="clear" w:pos="8504"/>
        </w:tabs>
        <w:snapToGrid/>
        <w:rPr>
          <w:u w:val="single"/>
        </w:rPr>
      </w:pPr>
      <w:r>
        <w:br w:type="page"/>
      </w:r>
      <w:r w:rsidR="00577806">
        <w:rPr>
          <w:rFonts w:hint="eastAsia"/>
          <w:u w:val="single"/>
        </w:rPr>
        <w:lastRenderedPageBreak/>
        <w:t>10</w:t>
      </w:r>
      <w:r w:rsidR="008D09C6">
        <w:rPr>
          <w:rFonts w:hint="eastAsia"/>
          <w:u w:val="single"/>
        </w:rPr>
        <w:t>.</w:t>
      </w:r>
      <w:r w:rsidR="00401AD3">
        <w:rPr>
          <w:rFonts w:hint="eastAsia"/>
          <w:u w:val="single"/>
        </w:rPr>
        <w:t xml:space="preserve"> </w:t>
      </w:r>
      <w:r w:rsidR="008D09C6">
        <w:rPr>
          <w:rFonts w:hint="eastAsia"/>
          <w:u w:val="single"/>
        </w:rPr>
        <w:t xml:space="preserve">Requirements </w:t>
      </w:r>
      <w:r w:rsidR="00401AD3">
        <w:rPr>
          <w:rFonts w:hint="eastAsia"/>
          <w:u w:val="single"/>
        </w:rPr>
        <w:t xml:space="preserve">for </w:t>
      </w:r>
      <w:r w:rsidR="00DC65B5">
        <w:rPr>
          <w:u w:val="single"/>
        </w:rPr>
        <w:t>p</w:t>
      </w:r>
      <w:r w:rsidR="00DC65B5">
        <w:rPr>
          <w:rFonts w:hint="eastAsia"/>
          <w:u w:val="single"/>
        </w:rPr>
        <w:t>articipants</w:t>
      </w:r>
      <w:r w:rsidR="00E06309">
        <w:rPr>
          <w:u w:val="single"/>
        </w:rPr>
        <w:t>:</w:t>
      </w:r>
    </w:p>
    <w:p w:rsidR="008D09C6" w:rsidRDefault="008D09C6" w:rsidP="00401AD3">
      <w:pPr>
        <w:ind w:left="1680"/>
      </w:pPr>
      <w:r>
        <w:rPr>
          <w:rFonts w:hint="eastAsia"/>
        </w:rPr>
        <w:t xml:space="preserve">Participants must be </w:t>
      </w:r>
      <w:r>
        <w:t>h</w:t>
      </w:r>
      <w:r>
        <w:rPr>
          <w:rFonts w:hint="eastAsia"/>
        </w:rPr>
        <w:t xml:space="preserve">igh school </w:t>
      </w:r>
      <w:r>
        <w:t>students</w:t>
      </w:r>
      <w:r>
        <w:rPr>
          <w:rFonts w:hint="eastAsia"/>
        </w:rPr>
        <w:t xml:space="preserve"> in Japan an</w:t>
      </w:r>
      <w:r w:rsidR="00401AD3">
        <w:rPr>
          <w:rFonts w:hint="eastAsia"/>
        </w:rPr>
        <w:t xml:space="preserve">d should also adhere rigidly to </w:t>
      </w: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Make Friends Pledge</w:t>
      </w:r>
      <w:r w:rsidR="002252A0">
        <w:t>.</w:t>
      </w:r>
      <w:r>
        <w:t>”</w:t>
      </w:r>
      <w:r>
        <w:rPr>
          <w:rFonts w:hint="eastAsia"/>
        </w:rPr>
        <w:t xml:space="preserve"> </w:t>
      </w:r>
    </w:p>
    <w:p w:rsidR="008D09C6" w:rsidRDefault="00401AD3" w:rsidP="00401AD3">
      <w:pPr>
        <w:ind w:left="840" w:firstLine="840"/>
      </w:pPr>
      <w:r>
        <w:rPr>
          <w:rFonts w:hint="eastAsia"/>
        </w:rPr>
        <w:t>*</w:t>
      </w:r>
      <w:r w:rsidR="008D09C6">
        <w:rPr>
          <w:rFonts w:hint="eastAsia"/>
        </w:rPr>
        <w:t>Native speakers of English are not allowed</w:t>
      </w:r>
      <w:r w:rsidR="008D09C6">
        <w:t xml:space="preserve"> to participate</w:t>
      </w:r>
      <w:r w:rsidR="008D09C6">
        <w:rPr>
          <w:rFonts w:hint="eastAsia"/>
        </w:rPr>
        <w:t xml:space="preserve">.  </w:t>
      </w:r>
    </w:p>
    <w:p w:rsidR="008D09C6" w:rsidRDefault="00401AD3" w:rsidP="00300D21">
      <w:pPr>
        <w:ind w:left="1680"/>
      </w:pPr>
      <w:r>
        <w:rPr>
          <w:rFonts w:hint="eastAsia"/>
        </w:rPr>
        <w:t>*</w:t>
      </w:r>
      <w:r w:rsidR="008A2FCA" w:rsidRPr="008A2FCA">
        <w:rPr>
          <w:rFonts w:hint="eastAsia"/>
        </w:rPr>
        <w:t xml:space="preserve"> </w:t>
      </w:r>
      <w:r w:rsidR="008A2FCA">
        <w:t>E</w:t>
      </w:r>
      <w:r w:rsidR="008A2FCA">
        <w:rPr>
          <w:rFonts w:hint="eastAsia"/>
        </w:rPr>
        <w:t xml:space="preserve">ach team </w:t>
      </w:r>
      <w:r w:rsidR="008A2FCA">
        <w:t>is not</w:t>
      </w:r>
      <w:r w:rsidR="008A2FCA">
        <w:rPr>
          <w:rFonts w:hint="eastAsia"/>
        </w:rPr>
        <w:t xml:space="preserve"> allowed </w:t>
      </w:r>
      <w:r w:rsidR="008A2FCA">
        <w:t>to have more than</w:t>
      </w:r>
      <w:r w:rsidR="008D09C6">
        <w:rPr>
          <w:rFonts w:hint="eastAsia"/>
        </w:rPr>
        <w:t xml:space="preserve"> two members</w:t>
      </w:r>
      <w:r w:rsidR="00300D21">
        <w:rPr>
          <w:rFonts w:hint="eastAsia"/>
        </w:rPr>
        <w:t xml:space="preserve"> with </w:t>
      </w:r>
      <w:r w:rsidR="003F7F27">
        <w:rPr>
          <w:rFonts w:hint="eastAsia"/>
        </w:rPr>
        <w:t>e</w:t>
      </w:r>
      <w:r w:rsidR="00300D21">
        <w:t>xperience</w:t>
      </w:r>
      <w:r w:rsidR="003F7F27">
        <w:rPr>
          <w:rFonts w:hint="eastAsia"/>
        </w:rPr>
        <w:t xml:space="preserve"> of </w:t>
      </w:r>
      <w:r w:rsidR="00300D21">
        <w:rPr>
          <w:rFonts w:hint="eastAsia"/>
        </w:rPr>
        <w:t>staying abroad</w:t>
      </w:r>
      <w:r w:rsidR="008D09C6">
        <w:rPr>
          <w:rFonts w:hint="eastAsia"/>
        </w:rPr>
        <w:t xml:space="preserve"> to whom the following co</w:t>
      </w:r>
      <w:r w:rsidR="00A50165">
        <w:rPr>
          <w:rFonts w:hint="eastAsia"/>
        </w:rPr>
        <w:t>nditions apply</w:t>
      </w:r>
      <w:r w:rsidR="008D09C6">
        <w:t>:</w:t>
      </w:r>
      <w:r w:rsidR="008D09C6">
        <w:rPr>
          <w:rFonts w:hint="eastAsia"/>
        </w:rPr>
        <w:t xml:space="preserve"> </w:t>
      </w:r>
    </w:p>
    <w:p w:rsidR="008D09C6" w:rsidRDefault="008D09C6" w:rsidP="00401AD3">
      <w:pPr>
        <w:pStyle w:val="20"/>
        <w:spacing w:line="240" w:lineRule="auto"/>
        <w:ind w:leftChars="1008" w:left="2089" w:hangingChars="93" w:hanging="176"/>
      </w:pPr>
      <w:r>
        <w:rPr>
          <w:rFonts w:hint="eastAsia"/>
        </w:rPr>
        <w:t>(1) A student with more than 12</w:t>
      </w:r>
      <w:r w:rsidR="006953F1">
        <w:t xml:space="preserve"> </w:t>
      </w:r>
      <w:r>
        <w:rPr>
          <w:rFonts w:hint="eastAsia"/>
        </w:rPr>
        <w:t>month</w:t>
      </w:r>
      <w:r w:rsidR="006953F1">
        <w:t>s’</w:t>
      </w:r>
      <w:r>
        <w:rPr>
          <w:rFonts w:hint="eastAsia"/>
        </w:rPr>
        <w:t xml:space="preserve"> experience </w:t>
      </w:r>
      <w:r w:rsidR="003F7F27">
        <w:rPr>
          <w:rFonts w:hint="eastAsia"/>
        </w:rPr>
        <w:t xml:space="preserve">of </w:t>
      </w:r>
      <w:r>
        <w:rPr>
          <w:rFonts w:hint="eastAsia"/>
        </w:rPr>
        <w:t>staying in a country where the first language is English</w:t>
      </w:r>
      <w:r w:rsidR="003F7F27">
        <w:rPr>
          <w:rFonts w:hint="eastAsia"/>
        </w:rPr>
        <w:t>.</w:t>
      </w:r>
      <w:r>
        <w:rPr>
          <w:rFonts w:hint="eastAsia"/>
        </w:rPr>
        <w:t xml:space="preserve"> </w:t>
      </w:r>
      <w:r w:rsidR="00401AD3">
        <w:rPr>
          <w:rFonts w:hint="eastAsia"/>
        </w:rPr>
        <w:t>(</w:t>
      </w:r>
      <w:r w:rsidR="00300D21">
        <w:rPr>
          <w:rFonts w:hint="eastAsia"/>
        </w:rPr>
        <w:t>I</w:t>
      </w:r>
      <w:r w:rsidR="00401AD3">
        <w:rPr>
          <w:rFonts w:hint="eastAsia"/>
        </w:rPr>
        <w:t>f the stay was before entering element</w:t>
      </w:r>
      <w:r w:rsidR="00A50165">
        <w:rPr>
          <w:rFonts w:hint="eastAsia"/>
        </w:rPr>
        <w:t>ary school, this restriction will not be applied</w:t>
      </w:r>
      <w:r w:rsidR="00401AD3">
        <w:rPr>
          <w:rFonts w:hint="eastAsia"/>
        </w:rPr>
        <w:t>.)</w:t>
      </w:r>
    </w:p>
    <w:p w:rsidR="00401AD3" w:rsidRDefault="008D09C6" w:rsidP="00401AD3">
      <w:pPr>
        <w:ind w:leftChars="1014" w:left="2114" w:hangingChars="100" w:hanging="190"/>
      </w:pPr>
      <w:r>
        <w:rPr>
          <w:rFonts w:hint="eastAsia"/>
        </w:rPr>
        <w:t xml:space="preserve">(2) A student </w:t>
      </w:r>
      <w:r>
        <w:t xml:space="preserve">from </w:t>
      </w:r>
      <w:r w:rsidR="003F7F27">
        <w:rPr>
          <w:rFonts w:hint="eastAsia"/>
        </w:rPr>
        <w:t xml:space="preserve">a </w:t>
      </w:r>
      <w:r>
        <w:t>c</w:t>
      </w:r>
      <w:r w:rsidR="003F7F27">
        <w:t>ountr</w:t>
      </w:r>
      <w:r w:rsidR="003F7F27">
        <w:rPr>
          <w:rFonts w:hint="eastAsia"/>
        </w:rPr>
        <w:t>y</w:t>
      </w:r>
      <w:r>
        <w:t xml:space="preserve"> where English is not the mother language</w:t>
      </w:r>
      <w:r w:rsidR="00A50165">
        <w:t xml:space="preserve"> </w:t>
      </w:r>
      <w:r>
        <w:t>but is one of the official languages</w:t>
      </w:r>
      <w:r w:rsidR="00300D21">
        <w:rPr>
          <w:rFonts w:hint="eastAsia"/>
        </w:rPr>
        <w:t>. (If the student left the country before entering elementary school, this restriction is lifted.)</w:t>
      </w:r>
    </w:p>
    <w:p w:rsidR="008D09C6" w:rsidRDefault="008D09C6" w:rsidP="00401AD3">
      <w:pPr>
        <w:ind w:leftChars="1014" w:left="2114" w:hangingChars="100" w:hanging="190"/>
      </w:pPr>
      <w:r>
        <w:rPr>
          <w:rFonts w:hint="eastAsia"/>
        </w:rPr>
        <w:t>(3) A student who mainly uses English at home</w:t>
      </w:r>
      <w:r w:rsidR="003F7F27">
        <w:rPr>
          <w:rFonts w:hint="eastAsia"/>
        </w:rPr>
        <w:t>.</w:t>
      </w:r>
    </w:p>
    <w:p w:rsidR="002252A0" w:rsidRDefault="002252A0" w:rsidP="001A47D6">
      <w:pPr>
        <w:ind w:left="1924"/>
      </w:pPr>
      <w:r>
        <w:t xml:space="preserve">  </w:t>
      </w:r>
      <w:r w:rsidR="008D09C6">
        <w:rPr>
          <w:rFonts w:hint="eastAsia"/>
        </w:rPr>
        <w:t xml:space="preserve">If two of these students are on a team, only </w:t>
      </w:r>
      <w:r w:rsidR="008D09C6">
        <w:t>one of</w:t>
      </w:r>
      <w:r w:rsidR="008D09C6">
        <w:rPr>
          <w:rFonts w:hint="eastAsia"/>
        </w:rPr>
        <w:t xml:space="preserve"> the two is allowed to take part </w:t>
      </w:r>
      <w:r>
        <w:t xml:space="preserve">  </w:t>
      </w:r>
    </w:p>
    <w:p w:rsidR="00C76312" w:rsidRDefault="002252A0" w:rsidP="001A47D6">
      <w:pPr>
        <w:ind w:left="1924"/>
      </w:pPr>
      <w:r>
        <w:t xml:space="preserve">  </w:t>
      </w:r>
      <w:proofErr w:type="gramStart"/>
      <w:r w:rsidR="008D09C6">
        <w:rPr>
          <w:rFonts w:hint="eastAsia"/>
        </w:rPr>
        <w:t>in</w:t>
      </w:r>
      <w:proofErr w:type="gramEnd"/>
      <w:r w:rsidR="008D09C6">
        <w:rPr>
          <w:rFonts w:hint="eastAsia"/>
        </w:rPr>
        <w:t xml:space="preserve"> </w:t>
      </w:r>
      <w:r w:rsidR="00401AD3">
        <w:rPr>
          <w:rFonts w:hint="eastAsia"/>
        </w:rPr>
        <w:t>each</w:t>
      </w:r>
      <w:r w:rsidR="008D09C6">
        <w:rPr>
          <w:rFonts w:hint="eastAsia"/>
        </w:rPr>
        <w:t xml:space="preserve"> </w:t>
      </w:r>
      <w:r w:rsidR="00401AD3">
        <w:rPr>
          <w:rFonts w:hint="eastAsia"/>
        </w:rPr>
        <w:t>round</w:t>
      </w:r>
      <w:r w:rsidR="008D09C6">
        <w:rPr>
          <w:rFonts w:hint="eastAsia"/>
        </w:rPr>
        <w:t xml:space="preserve">. </w:t>
      </w:r>
      <w:r w:rsidR="00300D21">
        <w:rPr>
          <w:rFonts w:hint="eastAsia"/>
        </w:rPr>
        <w:t>(</w:t>
      </w:r>
      <w:r w:rsidR="00401AD3">
        <w:rPr>
          <w:rFonts w:hint="eastAsia"/>
        </w:rPr>
        <w:t>Debaters</w:t>
      </w:r>
      <w:r w:rsidR="008D09C6">
        <w:rPr>
          <w:rFonts w:hint="eastAsia"/>
        </w:rPr>
        <w:t xml:space="preserve"> can </w:t>
      </w:r>
      <w:proofErr w:type="gramStart"/>
      <w:r w:rsidR="00401AD3">
        <w:rPr>
          <w:rFonts w:hint="eastAsia"/>
        </w:rPr>
        <w:t>differ</w:t>
      </w:r>
      <w:proofErr w:type="gramEnd"/>
      <w:r w:rsidR="008D09C6">
        <w:rPr>
          <w:rFonts w:hint="eastAsia"/>
        </w:rPr>
        <w:t xml:space="preserve"> </w:t>
      </w:r>
      <w:r w:rsidR="00401AD3">
        <w:rPr>
          <w:rFonts w:hint="eastAsia"/>
        </w:rPr>
        <w:t>each round.</w:t>
      </w:r>
      <w:r w:rsidR="00300D21">
        <w:rPr>
          <w:rFonts w:hint="eastAsia"/>
        </w:rPr>
        <w:t>)</w:t>
      </w:r>
      <w:r w:rsidR="008D09C6">
        <w:rPr>
          <w:rFonts w:hint="eastAsia"/>
        </w:rPr>
        <w:t xml:space="preserve">  </w:t>
      </w:r>
    </w:p>
    <w:p w:rsidR="00300D21" w:rsidRPr="00300D21" w:rsidRDefault="00300D21" w:rsidP="00C76312">
      <w:r>
        <w:rPr>
          <w:rFonts w:hint="eastAsia"/>
        </w:rPr>
        <w:tab/>
      </w:r>
      <w:r>
        <w:rPr>
          <w:rFonts w:hint="eastAsia"/>
        </w:rPr>
        <w:tab/>
      </w:r>
    </w:p>
    <w:p w:rsidR="00300D21" w:rsidRPr="001A47D6" w:rsidRDefault="00EC6CDA" w:rsidP="001A47D6">
      <w:pPr>
        <w:tabs>
          <w:tab w:val="left" w:pos="1330"/>
        </w:tabs>
        <w:ind w:leftChars="10" w:left="1683" w:hangingChars="877" w:hanging="1664"/>
      </w:pPr>
      <w:r>
        <w:rPr>
          <w:rFonts w:hint="eastAsia"/>
          <w:u w:val="single"/>
        </w:rPr>
        <w:t>1</w:t>
      </w:r>
      <w:r w:rsidR="00577806">
        <w:rPr>
          <w:rFonts w:hint="eastAsia"/>
          <w:u w:val="single"/>
        </w:rPr>
        <w:t>1</w:t>
      </w:r>
      <w:r w:rsidR="008D09C6">
        <w:rPr>
          <w:rFonts w:hint="eastAsia"/>
          <w:u w:val="single"/>
        </w:rPr>
        <w:t>.</w:t>
      </w:r>
      <w:r w:rsidR="008D09C6">
        <w:rPr>
          <w:u w:val="single"/>
        </w:rPr>
        <w:t xml:space="preserve"> </w:t>
      </w:r>
      <w:r w:rsidR="008D09C6">
        <w:rPr>
          <w:rFonts w:hint="eastAsia"/>
          <w:u w:val="single"/>
        </w:rPr>
        <w:t>Team</w:t>
      </w:r>
      <w:r w:rsidR="00602F70">
        <w:rPr>
          <w:u w:val="single"/>
        </w:rPr>
        <w:t>s</w:t>
      </w:r>
      <w:r w:rsidR="00E06309">
        <w:rPr>
          <w:u w:val="single"/>
        </w:rPr>
        <w:t>:</w:t>
      </w:r>
      <w:r w:rsidR="00300D21" w:rsidRPr="00300D21">
        <w:rPr>
          <w:rFonts w:hint="eastAsia"/>
        </w:rPr>
        <w:tab/>
      </w:r>
      <w:r w:rsidR="00300D21">
        <w:rPr>
          <w:rFonts w:hint="eastAsia"/>
        </w:rPr>
        <w:tab/>
        <w:t xml:space="preserve">Only one team can apply from </w:t>
      </w:r>
      <w:r w:rsidR="008A2FCA">
        <w:t>a</w:t>
      </w:r>
      <w:r w:rsidR="00300D21">
        <w:rPr>
          <w:rFonts w:hint="eastAsia"/>
        </w:rPr>
        <w:t xml:space="preserve"> school. In each team, f</w:t>
      </w:r>
      <w:r w:rsidR="008D09C6">
        <w:rPr>
          <w:rFonts w:hint="eastAsia"/>
        </w:rPr>
        <w:t xml:space="preserve">our to </w:t>
      </w:r>
      <w:r w:rsidR="008D09C6">
        <w:t>s</w:t>
      </w:r>
      <w:r w:rsidR="001A47D6">
        <w:rPr>
          <w:rFonts w:hint="eastAsia"/>
        </w:rPr>
        <w:t xml:space="preserve">ix members may register. </w:t>
      </w:r>
      <w:r w:rsidR="00300D21">
        <w:rPr>
          <w:rFonts w:hint="eastAsia"/>
        </w:rPr>
        <w:t>F</w:t>
      </w:r>
      <w:r w:rsidR="008D09C6">
        <w:rPr>
          <w:rFonts w:hint="eastAsia"/>
        </w:rPr>
        <w:t xml:space="preserve">our members participate in each </w:t>
      </w:r>
      <w:r w:rsidR="00300D21">
        <w:rPr>
          <w:rFonts w:hint="eastAsia"/>
        </w:rPr>
        <w:t>round</w:t>
      </w:r>
      <w:r w:rsidR="008D09C6">
        <w:rPr>
          <w:rFonts w:hint="eastAsia"/>
        </w:rPr>
        <w:t xml:space="preserve">. </w:t>
      </w:r>
      <w:r w:rsidR="00300D21">
        <w:rPr>
          <w:rFonts w:hint="eastAsia"/>
        </w:rPr>
        <w:t xml:space="preserve">(Debaters can </w:t>
      </w:r>
      <w:proofErr w:type="gramStart"/>
      <w:r w:rsidR="00300D21">
        <w:rPr>
          <w:rFonts w:hint="eastAsia"/>
        </w:rPr>
        <w:t>differ</w:t>
      </w:r>
      <w:proofErr w:type="gramEnd"/>
      <w:r w:rsidR="00300D21">
        <w:rPr>
          <w:rFonts w:hint="eastAsia"/>
        </w:rPr>
        <w:t xml:space="preserve"> each round.) </w:t>
      </w:r>
    </w:p>
    <w:p w:rsidR="00300D21" w:rsidRDefault="00300D21" w:rsidP="00C76312">
      <w:pPr>
        <w:tabs>
          <w:tab w:val="left" w:pos="1330"/>
        </w:tabs>
        <w:ind w:leftChars="10" w:left="1683" w:hangingChars="877" w:hanging="1664"/>
      </w:pPr>
      <w:r>
        <w:rPr>
          <w:rFonts w:hint="eastAsia"/>
        </w:rPr>
        <w:tab/>
      </w:r>
      <w:r>
        <w:rPr>
          <w:rFonts w:hint="eastAsia"/>
        </w:rPr>
        <w:tab/>
      </w:r>
      <w:r w:rsidR="00AA5B32">
        <w:rPr>
          <w:rFonts w:hint="eastAsia"/>
        </w:rPr>
        <w:t xml:space="preserve">* </w:t>
      </w:r>
      <w:r w:rsidR="008A2FCA">
        <w:t>The c</w:t>
      </w:r>
      <w:r>
        <w:rPr>
          <w:rFonts w:hint="eastAsia"/>
        </w:rPr>
        <w:t xml:space="preserve">hairpersons of each </w:t>
      </w:r>
      <w:r w:rsidR="005008E9">
        <w:rPr>
          <w:rFonts w:hint="eastAsia"/>
        </w:rPr>
        <w:t xml:space="preserve">preliminary </w:t>
      </w:r>
      <w:r>
        <w:rPr>
          <w:rFonts w:hint="eastAsia"/>
        </w:rPr>
        <w:t xml:space="preserve">round should basically be provided from the </w:t>
      </w:r>
      <w:r w:rsidR="00C76312">
        <w:rPr>
          <w:rFonts w:hint="eastAsia"/>
        </w:rPr>
        <w:t>school</w:t>
      </w:r>
      <w:r>
        <w:rPr>
          <w:rFonts w:hint="eastAsia"/>
        </w:rPr>
        <w:t xml:space="preserve"> on the Affirmative side</w:t>
      </w:r>
      <w:r w:rsidR="00F1114B">
        <w:t xml:space="preserve">; </w:t>
      </w:r>
      <w:r w:rsidR="00BF411D">
        <w:t xml:space="preserve">one of the </w:t>
      </w:r>
      <w:r w:rsidR="00F1114B">
        <w:t>substitute</w:t>
      </w:r>
      <w:r w:rsidR="00F1114B">
        <w:rPr>
          <w:rFonts w:hint="eastAsia"/>
        </w:rPr>
        <w:t xml:space="preserve"> member</w:t>
      </w:r>
      <w:r w:rsidR="00F1114B">
        <w:t>s</w:t>
      </w:r>
      <w:r w:rsidR="00F1114B">
        <w:rPr>
          <w:rFonts w:hint="eastAsia"/>
        </w:rPr>
        <w:t xml:space="preserve"> </w:t>
      </w:r>
      <w:r w:rsidR="00F1114B">
        <w:t>(</w:t>
      </w:r>
      <w:r w:rsidR="00BF411D">
        <w:t xml:space="preserve">not necessarily </w:t>
      </w:r>
      <w:r w:rsidR="009650DF">
        <w:t xml:space="preserve">a </w:t>
      </w:r>
      <w:r w:rsidR="00BF411D">
        <w:t xml:space="preserve">registered </w:t>
      </w:r>
      <w:r w:rsidR="00C76312">
        <w:t>member</w:t>
      </w:r>
      <w:r w:rsidR="00F1114B">
        <w:t>)</w:t>
      </w:r>
      <w:r w:rsidR="00BF411D">
        <w:t xml:space="preserve"> will chair.</w:t>
      </w:r>
      <w:r w:rsidR="00F1114B">
        <w:t xml:space="preserve"> If the team has only 4 registered members</w:t>
      </w:r>
      <w:r w:rsidR="00A670C5">
        <w:t xml:space="preserve"> and </w:t>
      </w:r>
      <w:r w:rsidR="009650DF">
        <w:t xml:space="preserve">it is </w:t>
      </w:r>
      <w:r w:rsidR="00A670C5">
        <w:t>not possible to chair</w:t>
      </w:r>
      <w:r w:rsidR="00F1114B">
        <w:t xml:space="preserve">, the tournament </w:t>
      </w:r>
      <w:r w:rsidR="00A670C5">
        <w:t xml:space="preserve">organizer </w:t>
      </w:r>
      <w:r w:rsidR="00F1114B">
        <w:t xml:space="preserve">will </w:t>
      </w:r>
      <w:r w:rsidR="00A670C5">
        <w:t>supplement</w:t>
      </w:r>
      <w:r w:rsidR="00F1114B">
        <w:t xml:space="preserve"> </w:t>
      </w:r>
      <w:r w:rsidR="00A670C5">
        <w:t xml:space="preserve">students in </w:t>
      </w:r>
      <w:r w:rsidR="001D3C76">
        <w:t xml:space="preserve">Saitama </w:t>
      </w:r>
      <w:r w:rsidR="00A670C5">
        <w:t xml:space="preserve">as </w:t>
      </w:r>
      <w:r w:rsidR="00F1114B">
        <w:t xml:space="preserve">the </w:t>
      </w:r>
      <w:r w:rsidR="009650DF">
        <w:t>chairperson</w:t>
      </w:r>
      <w:r w:rsidR="00F1114B">
        <w:t xml:space="preserve">. </w:t>
      </w:r>
      <w:r>
        <w:rPr>
          <w:rFonts w:hint="eastAsia"/>
        </w:rPr>
        <w:t xml:space="preserve"> </w:t>
      </w:r>
      <w:r w:rsidR="00A50165">
        <w:t xml:space="preserve"> </w:t>
      </w:r>
    </w:p>
    <w:p w:rsidR="00300D21" w:rsidRPr="00A670C5" w:rsidRDefault="00300D21" w:rsidP="00300D21">
      <w:pPr>
        <w:tabs>
          <w:tab w:val="left" w:pos="1330"/>
        </w:tabs>
        <w:rPr>
          <w:u w:val="single"/>
        </w:rPr>
      </w:pPr>
    </w:p>
    <w:p w:rsidR="00C76312" w:rsidRDefault="00895255" w:rsidP="00C76312">
      <w:r>
        <w:rPr>
          <w:rFonts w:hint="eastAsia"/>
          <w:u w:val="single"/>
        </w:rPr>
        <w:t>1</w:t>
      </w:r>
      <w:r w:rsidR="00577806">
        <w:rPr>
          <w:rFonts w:hint="eastAsia"/>
          <w:u w:val="single"/>
        </w:rPr>
        <w:t>2</w:t>
      </w:r>
      <w:r w:rsidR="008D09C6">
        <w:rPr>
          <w:rFonts w:hint="eastAsia"/>
          <w:u w:val="single"/>
        </w:rPr>
        <w:t>.</w:t>
      </w:r>
      <w:r w:rsidR="00F1114B">
        <w:rPr>
          <w:u w:val="single"/>
        </w:rPr>
        <w:t xml:space="preserve"> </w:t>
      </w:r>
      <w:r w:rsidR="001D3C76">
        <w:rPr>
          <w:u w:val="single"/>
        </w:rPr>
        <w:t xml:space="preserve">Obligation to </w:t>
      </w:r>
      <w:r w:rsidR="00F1114B">
        <w:rPr>
          <w:u w:val="single"/>
        </w:rPr>
        <w:t xml:space="preserve">Accompany </w:t>
      </w:r>
      <w:r w:rsidR="001D3C76">
        <w:rPr>
          <w:u w:val="single"/>
        </w:rPr>
        <w:t>a J</w:t>
      </w:r>
      <w:r w:rsidR="00DC65B5">
        <w:rPr>
          <w:rFonts w:hint="eastAsia"/>
          <w:u w:val="single"/>
        </w:rPr>
        <w:t>udge</w:t>
      </w:r>
      <w:r w:rsidR="00E06309" w:rsidRPr="00E06309">
        <w:t>:</w:t>
      </w:r>
      <w:r w:rsidR="00E06309">
        <w:rPr>
          <w:rFonts w:hint="eastAsia"/>
        </w:rPr>
        <w:t xml:space="preserve"> </w:t>
      </w:r>
      <w:r w:rsidR="00C76312">
        <w:rPr>
          <w:rFonts w:hint="eastAsia"/>
        </w:rPr>
        <w:t>Each team must be accompanied by one qualified debate judge.</w:t>
      </w:r>
    </w:p>
    <w:p w:rsidR="00C76312" w:rsidRPr="00D618AB" w:rsidRDefault="00C76312" w:rsidP="00C76312">
      <w:r>
        <w:rPr>
          <w:rFonts w:hint="eastAsia"/>
        </w:rPr>
        <w:tab/>
      </w:r>
      <w:r>
        <w:rPr>
          <w:rFonts w:hint="eastAsia"/>
        </w:rPr>
        <w:tab/>
      </w:r>
      <w:r w:rsidR="00E06309">
        <w:t xml:space="preserve"> </w:t>
      </w:r>
      <w:r>
        <w:rPr>
          <w:rFonts w:hint="eastAsia"/>
        </w:rPr>
        <w:t>Any fe</w:t>
      </w:r>
      <w:r w:rsidR="00B80344">
        <w:t>es for the accompanying judge should be provided by the school.</w:t>
      </w:r>
    </w:p>
    <w:p w:rsidR="00C76312" w:rsidRPr="00D618AB" w:rsidRDefault="00B80344" w:rsidP="00C76312">
      <w:pPr>
        <w:ind w:left="840" w:firstLine="840"/>
      </w:pPr>
      <w:r>
        <w:t xml:space="preserve"> Details of the judging qualifications are on the </w:t>
      </w:r>
      <w:proofErr w:type="spellStart"/>
      <w:r>
        <w:t>HEnDA</w:t>
      </w:r>
      <w:proofErr w:type="spellEnd"/>
      <w:r>
        <w:t xml:space="preserve"> website (URL: </w:t>
      </w:r>
      <w:proofErr w:type="spellStart"/>
      <w:r>
        <w:t>henda.global</w:t>
      </w:r>
      <w:proofErr w:type="spellEnd"/>
      <w:r>
        <w:t>).</w:t>
      </w:r>
    </w:p>
    <w:p w:rsidR="00C76312" w:rsidRPr="00D618AB" w:rsidRDefault="00B80344" w:rsidP="00C76312">
      <w:pPr>
        <w:ind w:left="840" w:firstLine="840"/>
      </w:pPr>
      <w:r>
        <w:t xml:space="preserve"> Attending teachers </w:t>
      </w:r>
      <w:r w:rsidRPr="00B80344">
        <w:t xml:space="preserve">are allowed to register also </w:t>
      </w:r>
      <w:r>
        <w:t>as judge</w:t>
      </w:r>
      <w:r w:rsidRPr="00B80344">
        <w:t>s</w:t>
      </w:r>
      <w:r>
        <w:t>.</w:t>
      </w:r>
    </w:p>
    <w:p w:rsidR="00C76312" w:rsidRDefault="00B80344" w:rsidP="00F1114B">
      <w:pPr>
        <w:ind w:left="840" w:firstLine="840"/>
      </w:pPr>
      <w:r>
        <w:t xml:space="preserve"> All judges should attend the judges’ briefing that starts at 9 a.</w:t>
      </w:r>
      <w:r w:rsidR="00A3681B">
        <w:t>m.</w:t>
      </w:r>
      <w:r w:rsidR="00A3681B">
        <w:rPr>
          <w:rFonts w:hint="eastAsia"/>
        </w:rPr>
        <w:t xml:space="preserve"> on </w:t>
      </w:r>
      <w:r w:rsidR="00C76312">
        <w:rPr>
          <w:rFonts w:hint="eastAsia"/>
        </w:rPr>
        <w:t>Dec</w:t>
      </w:r>
      <w:r w:rsidR="005A7F91">
        <w:t xml:space="preserve">ember </w:t>
      </w:r>
      <w:r w:rsidR="005A7F91">
        <w:rPr>
          <w:rFonts w:hint="eastAsia"/>
        </w:rPr>
        <w:t>1</w:t>
      </w:r>
      <w:ins w:id="51" w:author="kobayashi takanori" w:date="2018-06-13T19:15:00Z">
        <w:r w:rsidR="00504AC3">
          <w:rPr>
            <w:rFonts w:hint="eastAsia"/>
          </w:rPr>
          <w:t>5th</w:t>
        </w:r>
      </w:ins>
      <w:del w:id="52" w:author="kobayashi takanori" w:date="2018-06-13T19:15:00Z">
        <w:r w:rsidR="00A3263C" w:rsidDel="00504AC3">
          <w:rPr>
            <w:rFonts w:hint="eastAsia"/>
          </w:rPr>
          <w:delText>6</w:delText>
        </w:r>
      </w:del>
      <w:r w:rsidR="00F1114B">
        <w:t>.</w:t>
      </w:r>
    </w:p>
    <w:p w:rsidR="00C76312" w:rsidRPr="00504AC3" w:rsidRDefault="00C76312" w:rsidP="00C76312">
      <w:pPr>
        <w:ind w:leftChars="8" w:left="1324" w:hangingChars="690" w:hanging="1309"/>
        <w:rPr>
          <w:u w:val="single"/>
          <w:rPrChange w:id="53" w:author="kobayashi takanori" w:date="2018-06-13T19:15:00Z">
            <w:rPr>
              <w:u w:val="single"/>
            </w:rPr>
          </w:rPrChange>
        </w:rPr>
      </w:pPr>
    </w:p>
    <w:p w:rsidR="00EE0C5E" w:rsidRDefault="00577806" w:rsidP="008D09C6">
      <w:pPr>
        <w:tabs>
          <w:tab w:val="left" w:pos="1330"/>
        </w:tabs>
        <w:ind w:leftChars="8" w:left="1324" w:hangingChars="690" w:hanging="1309"/>
        <w:rPr>
          <w:u w:val="single"/>
        </w:rPr>
      </w:pPr>
      <w:r>
        <w:rPr>
          <w:rFonts w:hint="eastAsia"/>
          <w:u w:val="single"/>
        </w:rPr>
        <w:t>13</w:t>
      </w:r>
      <w:r w:rsidR="00C76312">
        <w:rPr>
          <w:rFonts w:hint="eastAsia"/>
          <w:u w:val="single"/>
        </w:rPr>
        <w:t>.</w:t>
      </w:r>
      <w:r w:rsidR="008D09C6">
        <w:rPr>
          <w:rFonts w:hint="eastAsia"/>
          <w:u w:val="single"/>
        </w:rPr>
        <w:t xml:space="preserve"> </w:t>
      </w:r>
      <w:r w:rsidR="008D09C6">
        <w:rPr>
          <w:u w:val="single"/>
        </w:rPr>
        <w:t xml:space="preserve">Tournament </w:t>
      </w:r>
      <w:r w:rsidR="00DC65B5">
        <w:rPr>
          <w:u w:val="single"/>
        </w:rPr>
        <w:t>procedure</w:t>
      </w:r>
      <w:r w:rsidR="00E06309" w:rsidRPr="00E06309">
        <w:t>:</w:t>
      </w:r>
    </w:p>
    <w:p w:rsidR="00EE0C5E" w:rsidRDefault="00EE0C5E" w:rsidP="00EE0C5E">
      <w:pPr>
        <w:tabs>
          <w:tab w:val="left" w:pos="1330"/>
        </w:tabs>
        <w:ind w:leftChars="10" w:left="1683" w:hangingChars="877" w:hanging="1664"/>
      </w:pPr>
      <w:r>
        <w:rPr>
          <w:rFonts w:hint="eastAsia"/>
        </w:rPr>
        <w:tab/>
      </w:r>
      <w:r>
        <w:rPr>
          <w:rFonts w:hint="eastAsia"/>
        </w:rPr>
        <w:tab/>
      </w:r>
      <w:r>
        <w:t>F</w:t>
      </w:r>
      <w:r>
        <w:rPr>
          <w:rFonts w:hint="eastAsia"/>
        </w:rPr>
        <w:t>ive</w:t>
      </w:r>
      <w:r>
        <w:t xml:space="preserve"> </w:t>
      </w:r>
      <w:r>
        <w:rPr>
          <w:rFonts w:hint="eastAsia"/>
        </w:rPr>
        <w:t>p</w:t>
      </w:r>
      <w:r>
        <w:t xml:space="preserve">reliminary </w:t>
      </w:r>
      <w:r>
        <w:rPr>
          <w:rFonts w:hint="eastAsia"/>
        </w:rPr>
        <w:t>r</w:t>
      </w:r>
      <w:r>
        <w:t>ounds will be held</w:t>
      </w:r>
      <w:r>
        <w:rPr>
          <w:rFonts w:hint="eastAsia"/>
        </w:rPr>
        <w:t>.</w:t>
      </w:r>
      <w:r>
        <w:t xml:space="preserve"> T</w:t>
      </w:r>
      <w:r>
        <w:rPr>
          <w:rFonts w:hint="eastAsia"/>
        </w:rPr>
        <w:t>he t</w:t>
      </w:r>
      <w:r>
        <w:t xml:space="preserve">op </w:t>
      </w:r>
      <w:r>
        <w:rPr>
          <w:rFonts w:hint="eastAsia"/>
        </w:rPr>
        <w:t xml:space="preserve">eight </w:t>
      </w:r>
      <w:r>
        <w:t xml:space="preserve">teams will proceed to the </w:t>
      </w:r>
      <w:r>
        <w:rPr>
          <w:rFonts w:hint="eastAsia"/>
        </w:rPr>
        <w:t xml:space="preserve">Finals </w:t>
      </w:r>
      <w:r>
        <w:t xml:space="preserve">(Elimination </w:t>
      </w:r>
      <w:r w:rsidR="00520DBA">
        <w:t>rounds</w:t>
      </w:r>
      <w:r>
        <w:t>).</w:t>
      </w:r>
      <w:r w:rsidR="00A3681B">
        <w:t xml:space="preserve"> </w:t>
      </w:r>
      <w:r>
        <w:rPr>
          <w:rFonts w:hint="eastAsia"/>
        </w:rPr>
        <w:t>Preliminary rounds will be judged by two judges. Finals will be judged by three or five judges.</w:t>
      </w:r>
      <w:r>
        <w:rPr>
          <w:rFonts w:hint="eastAsia"/>
        </w:rPr>
        <w:t xml:space="preserve">　</w:t>
      </w:r>
    </w:p>
    <w:p w:rsidR="008D09C6" w:rsidRDefault="008D09C6" w:rsidP="008D09C6">
      <w:pPr>
        <w:rPr>
          <w:u w:val="single"/>
        </w:rPr>
      </w:pPr>
    </w:p>
    <w:p w:rsidR="008D09C6" w:rsidRDefault="00895255" w:rsidP="008D09C6">
      <w:pPr>
        <w:rPr>
          <w:u w:val="single"/>
        </w:rPr>
      </w:pPr>
      <w:r>
        <w:rPr>
          <w:rFonts w:hint="eastAsia"/>
          <w:u w:val="single"/>
        </w:rPr>
        <w:t>1</w:t>
      </w:r>
      <w:r w:rsidR="00577806">
        <w:rPr>
          <w:rFonts w:hint="eastAsia"/>
          <w:u w:val="single"/>
        </w:rPr>
        <w:t>4</w:t>
      </w:r>
      <w:r w:rsidR="008D09C6">
        <w:rPr>
          <w:rFonts w:hint="eastAsia"/>
          <w:u w:val="single"/>
        </w:rPr>
        <w:t xml:space="preserve">. </w:t>
      </w:r>
      <w:r w:rsidR="005008E9">
        <w:rPr>
          <w:rFonts w:hint="eastAsia"/>
          <w:u w:val="single"/>
        </w:rPr>
        <w:t xml:space="preserve">Debate </w:t>
      </w:r>
      <w:r w:rsidR="00DC65B5">
        <w:rPr>
          <w:u w:val="single"/>
        </w:rPr>
        <w:t>t</w:t>
      </w:r>
      <w:r w:rsidR="005008E9">
        <w:rPr>
          <w:rFonts w:hint="eastAsia"/>
          <w:u w:val="single"/>
        </w:rPr>
        <w:t>opic</w:t>
      </w:r>
      <w:r w:rsidR="00E06309" w:rsidRPr="00E06309">
        <w:t>:</w:t>
      </w:r>
    </w:p>
    <w:p w:rsidR="005008E9" w:rsidRDefault="00410DE9" w:rsidP="008D09C6">
      <w:pPr>
        <w:ind w:leftChars="780" w:left="1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42545</wp:posOffset>
                </wp:positionV>
                <wp:extent cx="4313555" cy="600075"/>
                <wp:effectExtent l="10160" t="13970" r="10160" b="508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600075"/>
                        </a:xfrm>
                        <a:prstGeom prst="bevel">
                          <a:avLst>
                            <a:gd name="adj" fmla="val 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21" w:rsidRPr="00FA782B" w:rsidDel="00504AC3" w:rsidRDefault="00B80344" w:rsidP="001F0321">
                            <w:pPr>
                              <w:rPr>
                                <w:del w:id="54" w:author="kobayashi takanori" w:date="2018-06-13T19:16:00Z"/>
                                <w:color w:val="000000"/>
                              </w:rPr>
                            </w:pPr>
                            <w:r w:rsidRPr="00B80344">
                              <w:rPr>
                                <w:color w:val="000000"/>
                              </w:rPr>
                              <w:t xml:space="preserve">Resolved: </w:t>
                            </w:r>
                            <w:ins w:id="55" w:author="kobayashi takanori" w:date="2018-06-13T19:16:00Z">
                              <w:r w:rsidR="00504AC3" w:rsidRPr="00504AC3">
                                <w:rPr>
                                  <w:b/>
                                  <w:bCs/>
                                  <w:color w:val="000000"/>
                                </w:rPr>
                                <w:t>That Japan should legalize voluntary active euthanasia.</w:t>
                              </w:r>
                            </w:ins>
                            <w:del w:id="56" w:author="kobayashi takanori" w:date="2018-06-13T19:16:00Z">
                              <w:r w:rsidRPr="00B80344" w:rsidDel="00504AC3">
                                <w:rPr>
                                  <w:color w:val="000000"/>
                                </w:rPr>
                                <w:delText>That Japan should significantly relax its immigration policies.</w:delText>
                              </w:r>
                            </w:del>
                          </w:p>
                          <w:p w:rsidR="00714317" w:rsidRDefault="00714317" w:rsidP="00504A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" o:spid="_x0000_s1027" type="#_x0000_t84" style="position:absolute;left:0;text-align:left;margin-left:73.55pt;margin-top:3.35pt;width:339.6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" adj="1740">
                <v:textbox>
                  <w:txbxContent>
                    <w:p w:rsidR="001F0321" w:rsidRPr="00FA782B" w:rsidDel="00504AC3" w:rsidRDefault="00B80344" w:rsidP="001F0321">
                      <w:pPr>
                        <w:rPr>
                          <w:del w:id="57" w:author="kobayashi takanori" w:date="2018-06-13T19:16:00Z"/>
                          <w:color w:val="000000"/>
                        </w:rPr>
                      </w:pPr>
                      <w:r w:rsidRPr="00B80344">
                        <w:rPr>
                          <w:color w:val="000000"/>
                        </w:rPr>
                        <w:t xml:space="preserve">Resolved: </w:t>
                      </w:r>
                      <w:ins w:id="58" w:author="kobayashi takanori" w:date="2018-06-13T19:16:00Z">
                        <w:r w:rsidR="00504AC3" w:rsidRPr="00504AC3">
                          <w:rPr>
                            <w:b/>
                            <w:bCs/>
                            <w:color w:val="000000"/>
                          </w:rPr>
                          <w:t>That Japan should legalize voluntary active euthanasia.</w:t>
                        </w:r>
                      </w:ins>
                      <w:del w:id="59" w:author="kobayashi takanori" w:date="2018-06-13T19:16:00Z">
                        <w:r w:rsidRPr="00B80344" w:rsidDel="00504AC3">
                          <w:rPr>
                            <w:color w:val="000000"/>
                          </w:rPr>
                          <w:delText>That Japan should significantly relax its immigration policies.</w:delText>
                        </w:r>
                      </w:del>
                    </w:p>
                    <w:p w:rsidR="00714317" w:rsidRDefault="00714317" w:rsidP="00504AC3"/>
                  </w:txbxContent>
                </v:textbox>
              </v:shape>
            </w:pict>
          </mc:Fallback>
        </mc:AlternateContent>
      </w:r>
    </w:p>
    <w:p w:rsidR="005008E9" w:rsidRDefault="005008E9" w:rsidP="008D09C6">
      <w:pPr>
        <w:ind w:leftChars="780" w:left="1480"/>
      </w:pPr>
    </w:p>
    <w:p w:rsidR="005008E9" w:rsidRDefault="005008E9" w:rsidP="008D09C6">
      <w:pPr>
        <w:ind w:leftChars="780" w:left="1480"/>
      </w:pPr>
    </w:p>
    <w:p w:rsidR="00C76312" w:rsidRDefault="00C76312" w:rsidP="008D09C6">
      <w:pPr>
        <w:ind w:leftChars="780" w:left="1480"/>
      </w:pPr>
    </w:p>
    <w:p w:rsidR="008D09C6" w:rsidRDefault="008D09C6" w:rsidP="008D09C6">
      <w:pPr>
        <w:ind w:leftChars="780" w:left="1480"/>
      </w:pPr>
      <w:r w:rsidRPr="0004563B">
        <w:rPr>
          <w:rFonts w:hint="eastAsia"/>
        </w:rPr>
        <w:tab/>
      </w:r>
      <w:r w:rsidRPr="005008E9">
        <w:rPr>
          <w:rFonts w:hint="eastAsia"/>
        </w:rPr>
        <w:t xml:space="preserve">For </w:t>
      </w:r>
      <w:r w:rsidR="005008E9" w:rsidRPr="005008E9">
        <w:rPr>
          <w:rFonts w:hint="eastAsia"/>
        </w:rPr>
        <w:t xml:space="preserve">definitions and </w:t>
      </w:r>
      <w:r w:rsidRPr="005008E9">
        <w:rPr>
          <w:rFonts w:hint="eastAsia"/>
        </w:rPr>
        <w:t>detail</w:t>
      </w:r>
      <w:r w:rsidRPr="005008E9">
        <w:t>s</w:t>
      </w:r>
      <w:r w:rsidR="005008E9">
        <w:rPr>
          <w:rFonts w:hint="eastAsia"/>
        </w:rPr>
        <w:t xml:space="preserve"> of the topic</w:t>
      </w:r>
      <w:r w:rsidRPr="005008E9">
        <w:t>,</w:t>
      </w:r>
      <w:r w:rsidRPr="005008E9">
        <w:rPr>
          <w:rFonts w:hint="eastAsia"/>
        </w:rPr>
        <w:t xml:space="preserve"> </w:t>
      </w:r>
      <w:r w:rsidRPr="005008E9">
        <w:t>visit</w:t>
      </w:r>
      <w:r w:rsidRPr="005008E9">
        <w:rPr>
          <w:rFonts w:hint="eastAsia"/>
        </w:rPr>
        <w:t xml:space="preserve"> </w:t>
      </w:r>
      <w:r w:rsidRPr="005008E9">
        <w:t xml:space="preserve">the </w:t>
      </w:r>
      <w:proofErr w:type="spellStart"/>
      <w:r w:rsidRPr="005008E9">
        <w:rPr>
          <w:rFonts w:hint="eastAsia"/>
        </w:rPr>
        <w:t>HEnDA</w:t>
      </w:r>
      <w:proofErr w:type="spellEnd"/>
      <w:r w:rsidRPr="005008E9">
        <w:rPr>
          <w:rFonts w:hint="eastAsia"/>
        </w:rPr>
        <w:t xml:space="preserve"> website</w:t>
      </w:r>
      <w:r w:rsidRPr="005008E9">
        <w:t>.</w:t>
      </w:r>
    </w:p>
    <w:p w:rsidR="001220BE" w:rsidRPr="005008E9" w:rsidRDefault="001220BE" w:rsidP="008D09C6">
      <w:pPr>
        <w:ind w:leftChars="780" w:left="1480"/>
      </w:pPr>
    </w:p>
    <w:p w:rsidR="001220BE" w:rsidRDefault="00895255" w:rsidP="008D09C6">
      <w:r>
        <w:rPr>
          <w:rFonts w:hint="eastAsia"/>
          <w:u w:val="single"/>
        </w:rPr>
        <w:t>1</w:t>
      </w:r>
      <w:r w:rsidR="00577806">
        <w:rPr>
          <w:rFonts w:hint="eastAsia"/>
          <w:u w:val="single"/>
        </w:rPr>
        <w:t>5</w:t>
      </w:r>
      <w:r w:rsidR="008D09C6">
        <w:rPr>
          <w:rFonts w:hint="eastAsia"/>
          <w:u w:val="single"/>
        </w:rPr>
        <w:t>. Schedule</w:t>
      </w:r>
      <w:r w:rsidR="00E06309">
        <w:rPr>
          <w:u w:val="single"/>
        </w:rPr>
        <w:t>:</w:t>
      </w:r>
      <w:r w:rsidR="008D09C6">
        <w:rPr>
          <w:rFonts w:hint="eastAsia"/>
        </w:rPr>
        <w:t xml:space="preserve"> 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92"/>
        <w:gridCol w:w="992"/>
        <w:gridCol w:w="2126"/>
        <w:gridCol w:w="993"/>
        <w:gridCol w:w="992"/>
        <w:gridCol w:w="2885"/>
      </w:tblGrid>
      <w:tr w:rsidR="008D09C6" w:rsidTr="00804D52">
        <w:tc>
          <w:tcPr>
            <w:tcW w:w="992" w:type="dxa"/>
            <w:shd w:val="clear" w:color="auto" w:fill="auto"/>
          </w:tcPr>
          <w:p w:rsidR="008D09C6" w:rsidRDefault="00262EE5" w:rsidP="00A3681B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Dec. </w:t>
            </w:r>
            <w:r w:rsidR="005A7F91">
              <w:rPr>
                <w:rFonts w:hint="eastAsia"/>
              </w:rPr>
              <w:t>1</w:t>
            </w:r>
            <w:r w:rsidR="001F0321">
              <w:rPr>
                <w:rFonts w:hint="eastAsia"/>
              </w:rPr>
              <w:t>6</w:t>
            </w:r>
            <w:r w:rsidR="008D09C6" w:rsidRPr="00804D52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:rsidR="008D09C6" w:rsidRDefault="00577806" w:rsidP="000F075A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8:3</w:t>
            </w:r>
            <w:r w:rsidR="008D09C6">
              <w:rPr>
                <w:rFonts w:hint="eastAsia"/>
              </w:rPr>
              <w:t>0</w:t>
            </w:r>
            <w:r w:rsidR="008D09C6"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Reception</w:t>
            </w:r>
          </w:p>
        </w:tc>
        <w:tc>
          <w:tcPr>
            <w:tcW w:w="993" w:type="dxa"/>
            <w:shd w:val="clear" w:color="auto" w:fill="auto"/>
          </w:tcPr>
          <w:p w:rsidR="008D09C6" w:rsidRDefault="005A7F91" w:rsidP="00A3681B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Dec. 1</w:t>
            </w:r>
            <w:r w:rsidR="001F0321">
              <w:rPr>
                <w:rFonts w:hint="eastAsia"/>
              </w:rPr>
              <w:t>7</w:t>
            </w:r>
            <w:r w:rsidR="008D09C6" w:rsidRPr="00804D52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 7:50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Reception</w:t>
            </w:r>
          </w:p>
        </w:tc>
      </w:tr>
      <w:tr w:rsidR="008D09C6" w:rsidTr="00804D52"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(Sat)</w:t>
            </w:r>
          </w:p>
        </w:tc>
        <w:tc>
          <w:tcPr>
            <w:tcW w:w="992" w:type="dxa"/>
            <w:shd w:val="clear" w:color="auto" w:fill="auto"/>
          </w:tcPr>
          <w:p w:rsidR="008D09C6" w:rsidRDefault="008D09C6" w:rsidP="000F075A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</w:t>
            </w:r>
            <w:r w:rsidR="000F075A">
              <w:rPr>
                <w:rFonts w:hint="eastAsia"/>
              </w:rPr>
              <w:t>0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Opening Ceremony</w:t>
            </w:r>
          </w:p>
        </w:tc>
        <w:tc>
          <w:tcPr>
            <w:tcW w:w="993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(Sun)</w:t>
            </w:r>
          </w:p>
        </w:tc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 8:15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8D09C6" w:rsidRDefault="00A3681B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Fifth Round</w:t>
            </w:r>
          </w:p>
        </w:tc>
      </w:tr>
      <w:tr w:rsidR="008D09C6" w:rsidTr="00804D52"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Default="000F075A" w:rsidP="00804D52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11</w:t>
            </w:r>
            <w:r w:rsidR="008D09C6">
              <w:rPr>
                <w:rFonts w:hint="eastAsia"/>
              </w:rPr>
              <w:t>:00</w:t>
            </w:r>
            <w:r w:rsidR="008D09C6"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8D09C6" w:rsidRDefault="008D09C6" w:rsidP="00A3681B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First Round </w:t>
            </w:r>
          </w:p>
        </w:tc>
        <w:tc>
          <w:tcPr>
            <w:tcW w:w="993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 xml:space="preserve"> 9:50</w:t>
            </w:r>
          </w:p>
        </w:tc>
        <w:tc>
          <w:tcPr>
            <w:tcW w:w="2885" w:type="dxa"/>
            <w:shd w:val="clear" w:color="auto" w:fill="auto"/>
          </w:tcPr>
          <w:p w:rsidR="008D09C6" w:rsidRPr="00804D52" w:rsidRDefault="003D7DA1" w:rsidP="00BB59D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  <w:r w:rsidR="00520DBA">
              <w:rPr>
                <w:sz w:val="20"/>
                <w:szCs w:val="20"/>
              </w:rPr>
              <w:t xml:space="preserve"> of Results</w:t>
            </w:r>
            <w:r w:rsidR="00BB59DE">
              <w:rPr>
                <w:sz w:val="20"/>
                <w:szCs w:val="20"/>
              </w:rPr>
              <w:t xml:space="preserve"> (</w:t>
            </w:r>
            <w:r w:rsidRPr="00804D52">
              <w:rPr>
                <w:sz w:val="20"/>
                <w:szCs w:val="20"/>
              </w:rPr>
              <w:t>Prelim</w:t>
            </w:r>
            <w:r>
              <w:rPr>
                <w:sz w:val="20"/>
                <w:szCs w:val="20"/>
              </w:rPr>
              <w:t>s</w:t>
            </w:r>
            <w:r w:rsidR="00BB59DE">
              <w:rPr>
                <w:sz w:val="20"/>
                <w:szCs w:val="20"/>
              </w:rPr>
              <w:t>)</w:t>
            </w:r>
          </w:p>
        </w:tc>
      </w:tr>
      <w:tr w:rsidR="008D09C6" w:rsidTr="00804D52"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Default="000F075A" w:rsidP="00804D52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13:0</w:t>
            </w:r>
            <w:r w:rsidR="008D09C6">
              <w:rPr>
                <w:rFonts w:hint="eastAsia"/>
              </w:rPr>
              <w:t>0</w:t>
            </w:r>
            <w:r w:rsidR="008D09C6"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Second Round</w:t>
            </w:r>
          </w:p>
        </w:tc>
        <w:tc>
          <w:tcPr>
            <w:tcW w:w="993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Pr="00D618AB" w:rsidRDefault="00B80344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t>10:05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8D09C6" w:rsidRPr="00D618AB" w:rsidRDefault="00B80344" w:rsidP="00A3681B">
            <w:pPr>
              <w:tabs>
                <w:tab w:val="center" w:pos="4252"/>
                <w:tab w:val="right" w:pos="8504"/>
              </w:tabs>
              <w:snapToGrid w:val="0"/>
            </w:pPr>
            <w:r>
              <w:t xml:space="preserve">Quarterfinal Round </w:t>
            </w:r>
          </w:p>
        </w:tc>
      </w:tr>
      <w:tr w:rsidR="008D09C6" w:rsidTr="00804D52"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Default="000F075A" w:rsidP="00804D52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15:0</w:t>
            </w:r>
            <w:r w:rsidR="008D09C6">
              <w:rPr>
                <w:rFonts w:hint="eastAsia"/>
              </w:rPr>
              <w:t>0</w:t>
            </w:r>
            <w:r w:rsidR="008D09C6"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8D09C6" w:rsidRDefault="00A3681B" w:rsidP="00A3681B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Third Round</w:t>
            </w:r>
          </w:p>
        </w:tc>
        <w:tc>
          <w:tcPr>
            <w:tcW w:w="993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Pr="00D618AB" w:rsidRDefault="00B80344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t>11:20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8D09C6" w:rsidRPr="00D618AB" w:rsidRDefault="00B80344" w:rsidP="00A3681B">
            <w:pPr>
              <w:tabs>
                <w:tab w:val="center" w:pos="4252"/>
                <w:tab w:val="right" w:pos="8504"/>
              </w:tabs>
              <w:snapToGrid w:val="0"/>
            </w:pPr>
            <w:r>
              <w:t>Semifinal Round</w:t>
            </w:r>
          </w:p>
        </w:tc>
      </w:tr>
      <w:tr w:rsidR="008D09C6" w:rsidTr="00804D52"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Default="000F075A" w:rsidP="00804D52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17:0</w:t>
            </w:r>
            <w:r w:rsidR="008D09C6">
              <w:rPr>
                <w:rFonts w:hint="eastAsia"/>
              </w:rPr>
              <w:t>0</w:t>
            </w:r>
            <w:r w:rsidR="008D09C6"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8D09C6" w:rsidRDefault="008D09C6" w:rsidP="00A3681B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Fourth Round</w:t>
            </w:r>
          </w:p>
        </w:tc>
        <w:tc>
          <w:tcPr>
            <w:tcW w:w="993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Pr="00D618AB" w:rsidRDefault="00B80344" w:rsidP="00474873">
            <w:pPr>
              <w:tabs>
                <w:tab w:val="center" w:pos="4252"/>
                <w:tab w:val="right" w:pos="8504"/>
              </w:tabs>
              <w:snapToGrid w:val="0"/>
            </w:pPr>
            <w:r>
              <w:t>1</w:t>
            </w:r>
            <w:r w:rsidRPr="00B80344">
              <w:t>3</w:t>
            </w:r>
            <w:r>
              <w:t>:</w:t>
            </w:r>
            <w:r w:rsidRPr="00B80344">
              <w:t>00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8D09C6" w:rsidRPr="00D618AB" w:rsidRDefault="00B80344" w:rsidP="00A3681B">
            <w:pPr>
              <w:tabs>
                <w:tab w:val="center" w:pos="4252"/>
                <w:tab w:val="right" w:pos="8504"/>
              </w:tabs>
              <w:snapToGrid w:val="0"/>
            </w:pPr>
            <w:r>
              <w:t>Final Round</w:t>
            </w:r>
          </w:p>
        </w:tc>
      </w:tr>
      <w:tr w:rsidR="008D09C6" w:rsidTr="00804D52"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Default="000F075A" w:rsidP="00804D52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18:0</w:t>
            </w:r>
            <w:r w:rsidR="008D09C6">
              <w:rPr>
                <w:rFonts w:hint="eastAsia"/>
              </w:rPr>
              <w:t>0</w:t>
            </w:r>
            <w:r w:rsidR="008D09C6">
              <w:rPr>
                <w:rFonts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:rsidR="008D09C6" w:rsidRDefault="00F1114B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t>Banquet</w:t>
            </w:r>
          </w:p>
        </w:tc>
        <w:tc>
          <w:tcPr>
            <w:tcW w:w="993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～</w:t>
            </w:r>
          </w:p>
        </w:tc>
        <w:tc>
          <w:tcPr>
            <w:tcW w:w="2885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Closing Ceremony</w:t>
            </w:r>
          </w:p>
        </w:tc>
      </w:tr>
      <w:tr w:rsidR="008D09C6" w:rsidTr="00804D52"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Default="001F0321" w:rsidP="00804D52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19</w:t>
            </w:r>
            <w:r w:rsidR="008D09C6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8D09C6">
              <w:rPr>
                <w:rFonts w:hint="eastAsia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Dismissal</w:t>
            </w:r>
          </w:p>
        </w:tc>
        <w:tc>
          <w:tcPr>
            <w:tcW w:w="993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15:00</w:t>
            </w:r>
          </w:p>
        </w:tc>
        <w:tc>
          <w:tcPr>
            <w:tcW w:w="2885" w:type="dxa"/>
            <w:shd w:val="clear" w:color="auto" w:fill="auto"/>
          </w:tcPr>
          <w:p w:rsidR="008D09C6" w:rsidRDefault="008D09C6" w:rsidP="00804D52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Dismissal</w:t>
            </w:r>
          </w:p>
        </w:tc>
      </w:tr>
    </w:tbl>
    <w:p w:rsidR="006017A5" w:rsidRDefault="000F075A" w:rsidP="000F075A">
      <w:r>
        <w:br w:type="page"/>
      </w:r>
      <w:r w:rsidR="00895255">
        <w:rPr>
          <w:rFonts w:hint="eastAsia"/>
          <w:u w:val="single"/>
        </w:rPr>
        <w:lastRenderedPageBreak/>
        <w:t>1</w:t>
      </w:r>
      <w:r w:rsidR="00577806">
        <w:rPr>
          <w:rFonts w:hint="eastAsia"/>
          <w:u w:val="single"/>
        </w:rPr>
        <w:t>6</w:t>
      </w:r>
      <w:r w:rsidR="008D09C6">
        <w:rPr>
          <w:rFonts w:hint="eastAsia"/>
          <w:u w:val="single"/>
        </w:rPr>
        <w:t xml:space="preserve">. </w:t>
      </w:r>
      <w:r w:rsidR="006017A5">
        <w:rPr>
          <w:rFonts w:hint="eastAsia"/>
          <w:u w:val="single"/>
        </w:rPr>
        <w:t xml:space="preserve">Tournament </w:t>
      </w:r>
      <w:r w:rsidR="00DC65B5">
        <w:rPr>
          <w:u w:val="single"/>
        </w:rPr>
        <w:t>r</w:t>
      </w:r>
      <w:r w:rsidR="00DC65B5">
        <w:rPr>
          <w:rFonts w:hint="eastAsia"/>
          <w:u w:val="single"/>
        </w:rPr>
        <w:t xml:space="preserve">ules </w:t>
      </w:r>
      <w:r w:rsidR="006017A5">
        <w:rPr>
          <w:rFonts w:hint="eastAsia"/>
          <w:u w:val="single"/>
        </w:rPr>
        <w:t xml:space="preserve">and </w:t>
      </w:r>
      <w:r w:rsidR="00DC65B5">
        <w:rPr>
          <w:u w:val="single"/>
        </w:rPr>
        <w:t>j</w:t>
      </w:r>
      <w:r w:rsidR="006017A5">
        <w:rPr>
          <w:rFonts w:hint="eastAsia"/>
          <w:u w:val="single"/>
        </w:rPr>
        <w:t xml:space="preserve">udging </w:t>
      </w:r>
      <w:r w:rsidR="00DC65B5">
        <w:rPr>
          <w:u w:val="single"/>
        </w:rPr>
        <w:t>s</w:t>
      </w:r>
      <w:r w:rsidR="00DC65B5">
        <w:rPr>
          <w:rFonts w:hint="eastAsia"/>
          <w:u w:val="single"/>
        </w:rPr>
        <w:t>tandards</w:t>
      </w:r>
      <w:r w:rsidR="00E06309" w:rsidRPr="00E06309">
        <w:t>:</w:t>
      </w:r>
    </w:p>
    <w:p w:rsidR="008D09C6" w:rsidRDefault="00A670C5" w:rsidP="00A670C5">
      <w:pPr>
        <w:ind w:left="1680"/>
      </w:pPr>
      <w:r>
        <w:t>The tournament is run by the T</w:t>
      </w:r>
      <w:r w:rsidR="005008E9">
        <w:rPr>
          <w:rFonts w:hint="eastAsia"/>
        </w:rPr>
        <w:t xml:space="preserve">ournament </w:t>
      </w:r>
      <w:r>
        <w:t>R</w:t>
      </w:r>
      <w:r w:rsidR="005008E9">
        <w:rPr>
          <w:rFonts w:hint="eastAsia"/>
        </w:rPr>
        <w:t xml:space="preserve">ules and the Judging </w:t>
      </w:r>
      <w:r>
        <w:t>S</w:t>
      </w:r>
      <w:r w:rsidR="005008E9">
        <w:rPr>
          <w:rFonts w:hint="eastAsia"/>
        </w:rPr>
        <w:t>tandards</w:t>
      </w:r>
      <w:r>
        <w:t>, both</w:t>
      </w:r>
      <w:r w:rsidR="005008E9">
        <w:rPr>
          <w:rFonts w:hint="eastAsia"/>
        </w:rPr>
        <w:t xml:space="preserve"> </w:t>
      </w:r>
      <w:r>
        <w:t xml:space="preserve">of which are </w:t>
      </w:r>
      <w:r w:rsidR="008D09C6">
        <w:t xml:space="preserve">available </w:t>
      </w:r>
      <w:r w:rsidR="008D09C6">
        <w:rPr>
          <w:rFonts w:hint="eastAsia"/>
        </w:rPr>
        <w:t xml:space="preserve">on the </w:t>
      </w:r>
      <w:proofErr w:type="spellStart"/>
      <w:r w:rsidR="008D09C6">
        <w:rPr>
          <w:rFonts w:hint="eastAsia"/>
        </w:rPr>
        <w:t>HEnDA</w:t>
      </w:r>
      <w:proofErr w:type="spellEnd"/>
      <w:r w:rsidR="008D09C6">
        <w:rPr>
          <w:rFonts w:hint="eastAsia"/>
        </w:rPr>
        <w:t xml:space="preserve"> website.</w:t>
      </w:r>
      <w:r w:rsidR="006017A5">
        <w:rPr>
          <w:rFonts w:hint="eastAsia"/>
        </w:rPr>
        <w:t xml:space="preserve"> </w:t>
      </w:r>
    </w:p>
    <w:p w:rsidR="008D09C6" w:rsidRPr="000F075A" w:rsidRDefault="008D09C6" w:rsidP="008D09C6"/>
    <w:p w:rsidR="008D09C6" w:rsidRDefault="00895255" w:rsidP="008D09C6">
      <w:pPr>
        <w:ind w:left="2"/>
        <w:rPr>
          <w:u w:val="single"/>
        </w:rPr>
      </w:pPr>
      <w:r>
        <w:rPr>
          <w:rFonts w:hint="eastAsia"/>
          <w:u w:val="single"/>
        </w:rPr>
        <w:t>1</w:t>
      </w:r>
      <w:r w:rsidR="00577806">
        <w:rPr>
          <w:rFonts w:hint="eastAsia"/>
          <w:u w:val="single"/>
        </w:rPr>
        <w:t>7</w:t>
      </w:r>
      <w:r w:rsidR="008D09C6">
        <w:rPr>
          <w:rFonts w:hint="eastAsia"/>
          <w:u w:val="single"/>
        </w:rPr>
        <w:t xml:space="preserve">. How to </w:t>
      </w:r>
      <w:r w:rsidR="00E06309">
        <w:rPr>
          <w:u w:val="single"/>
        </w:rPr>
        <w:t>a</w:t>
      </w:r>
      <w:r w:rsidR="008D09C6">
        <w:rPr>
          <w:rFonts w:hint="eastAsia"/>
          <w:u w:val="single"/>
        </w:rPr>
        <w:t>pply</w:t>
      </w:r>
      <w:r w:rsidR="00E06309" w:rsidRPr="00E06309">
        <w:t>:</w:t>
      </w:r>
    </w:p>
    <w:p w:rsidR="008D09C6" w:rsidRDefault="008D09C6" w:rsidP="008D09C6">
      <w:pPr>
        <w:ind w:firstLineChars="894" w:firstLine="1696"/>
      </w:pPr>
      <w:r>
        <w:rPr>
          <w:rFonts w:hint="eastAsia"/>
        </w:rPr>
        <w:t xml:space="preserve">Download the application form from </w:t>
      </w:r>
      <w:r>
        <w:t xml:space="preserve">the 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 website.</w:t>
      </w:r>
    </w:p>
    <w:p w:rsidR="008D09C6" w:rsidRDefault="008D09C6" w:rsidP="008D09C6">
      <w:pPr>
        <w:ind w:firstLineChars="894" w:firstLine="1696"/>
      </w:pPr>
      <w:r>
        <w:rPr>
          <w:rFonts w:hint="eastAsia"/>
        </w:rPr>
        <w:t xml:space="preserve">Fill </w:t>
      </w:r>
      <w:r>
        <w:t xml:space="preserve">out </w:t>
      </w:r>
      <w:r>
        <w:rPr>
          <w:rFonts w:hint="eastAsia"/>
        </w:rPr>
        <w:t xml:space="preserve">the form and send it </w:t>
      </w:r>
      <w:r>
        <w:t>following the</w:t>
      </w:r>
      <w:r>
        <w:rPr>
          <w:rFonts w:hint="eastAsia"/>
        </w:rPr>
        <w:t xml:space="preserve"> instructions</w:t>
      </w:r>
      <w:r>
        <w:t xml:space="preserve"> given on the website</w:t>
      </w:r>
      <w:r>
        <w:rPr>
          <w:rFonts w:hint="eastAsia"/>
        </w:rPr>
        <w:t>.</w:t>
      </w:r>
    </w:p>
    <w:p w:rsidR="008D09C6" w:rsidRDefault="008D09C6" w:rsidP="008D09C6">
      <w:pPr>
        <w:ind w:firstLineChars="894" w:firstLine="1696"/>
      </w:pPr>
      <w:proofErr w:type="spellStart"/>
      <w:r>
        <w:t>HEnDA</w:t>
      </w:r>
      <w:proofErr w:type="spellEnd"/>
      <w:r>
        <w:t xml:space="preserve"> will </w:t>
      </w:r>
      <w:r w:rsidR="00262EE5">
        <w:rPr>
          <w:rFonts w:hint="eastAsia"/>
        </w:rPr>
        <w:t xml:space="preserve">only </w:t>
      </w:r>
      <w:r>
        <w:t>accept a</w:t>
      </w:r>
      <w:r>
        <w:rPr>
          <w:rFonts w:hint="eastAsia"/>
        </w:rPr>
        <w:t>pplications between Oct</w:t>
      </w:r>
      <w:r>
        <w:t>ober</w:t>
      </w:r>
      <w:r w:rsidR="005A7F91">
        <w:rPr>
          <w:rFonts w:hint="eastAsia"/>
        </w:rPr>
        <w:t xml:space="preserve"> </w:t>
      </w:r>
      <w:ins w:id="60" w:author="kobayashi takanori" w:date="2018-06-13T19:28:00Z">
        <w:r w:rsidR="00504AC3">
          <w:rPr>
            <w:rFonts w:hint="eastAsia"/>
          </w:rPr>
          <w:t>1st</w:t>
        </w:r>
      </w:ins>
      <w:del w:id="61" w:author="kobayashi takanori" w:date="2018-06-13T19:28:00Z">
        <w:r w:rsidR="001D3C76" w:rsidDel="00504AC3">
          <w:delText>2nd</w:delText>
        </w:r>
      </w:del>
      <w:r w:rsidR="001D3C76">
        <w:rPr>
          <w:rFonts w:hint="eastAsia"/>
        </w:rPr>
        <w:t xml:space="preserve"> </w:t>
      </w:r>
      <w:r>
        <w:rPr>
          <w:rFonts w:hint="eastAsia"/>
        </w:rPr>
        <w:t>and Nov</w:t>
      </w:r>
      <w:r>
        <w:t>ember</w:t>
      </w:r>
      <w:r>
        <w:rPr>
          <w:rFonts w:hint="eastAsia"/>
        </w:rPr>
        <w:t xml:space="preserve"> </w:t>
      </w:r>
      <w:ins w:id="62" w:author="kobayashi takanori" w:date="2018-06-13T19:28:00Z">
        <w:r w:rsidR="00504AC3">
          <w:rPr>
            <w:rFonts w:hint="eastAsia"/>
          </w:rPr>
          <w:t>14</w:t>
        </w:r>
      </w:ins>
      <w:del w:id="63" w:author="kobayashi takanori" w:date="2018-06-13T19:28:00Z">
        <w:r w:rsidR="001D3C76" w:rsidDel="00504AC3">
          <w:delText>8</w:delText>
        </w:r>
      </w:del>
      <w:proofErr w:type="gramStart"/>
      <w:r w:rsidR="001D3C76">
        <w:t>th</w:t>
      </w:r>
      <w:proofErr w:type="gramEnd"/>
      <w:r>
        <w:rPr>
          <w:rFonts w:hint="eastAsia"/>
        </w:rPr>
        <w:t>.</w:t>
      </w:r>
    </w:p>
    <w:p w:rsidR="00577806" w:rsidRPr="00A670C5" w:rsidRDefault="00577806" w:rsidP="000F075A">
      <w:pPr>
        <w:rPr>
          <w:u w:val="single"/>
        </w:rPr>
      </w:pPr>
    </w:p>
    <w:p w:rsidR="008D09C6" w:rsidRDefault="00895255" w:rsidP="000F075A">
      <w:pPr>
        <w:rPr>
          <w:u w:val="single"/>
        </w:rPr>
      </w:pPr>
      <w:r>
        <w:rPr>
          <w:rFonts w:hint="eastAsia"/>
          <w:u w:val="single"/>
        </w:rPr>
        <w:t>1</w:t>
      </w:r>
      <w:r w:rsidR="00577806">
        <w:rPr>
          <w:rFonts w:hint="eastAsia"/>
          <w:u w:val="single"/>
        </w:rPr>
        <w:t>8</w:t>
      </w:r>
      <w:r w:rsidR="008D09C6">
        <w:rPr>
          <w:rFonts w:hint="eastAsia"/>
          <w:u w:val="single"/>
        </w:rPr>
        <w:t xml:space="preserve">. How schools </w:t>
      </w:r>
      <w:r w:rsidR="0053581B">
        <w:rPr>
          <w:u w:val="single"/>
        </w:rPr>
        <w:t>are selected (</w:t>
      </w:r>
      <w:r w:rsidR="00DC65B5">
        <w:rPr>
          <w:u w:val="single"/>
        </w:rPr>
        <w:t>summar</w:t>
      </w:r>
      <w:r w:rsidR="0053581B">
        <w:rPr>
          <w:u w:val="single"/>
        </w:rPr>
        <w:t>y)</w:t>
      </w:r>
      <w:r w:rsidR="00E06309" w:rsidRPr="00E06309">
        <w:t>:</w:t>
      </w:r>
    </w:p>
    <w:p w:rsidR="008D09C6" w:rsidRDefault="00EE0C5E" w:rsidP="0053581B">
      <w:pPr>
        <w:tabs>
          <w:tab w:val="left" w:pos="5018"/>
        </w:tabs>
        <w:ind w:leftChars="1" w:left="1698" w:hangingChars="894" w:hanging="1696"/>
      </w:pPr>
      <w:r>
        <w:rPr>
          <w:rFonts w:hint="eastAsia"/>
        </w:rPr>
        <w:tab/>
      </w:r>
      <w:r w:rsidR="0053581B">
        <w:t>T</w:t>
      </w:r>
      <w:r w:rsidR="003A0483">
        <w:t xml:space="preserve">he maximum number of </w:t>
      </w:r>
      <w:r w:rsidR="008D09C6">
        <w:rPr>
          <w:rFonts w:hint="eastAsia"/>
        </w:rPr>
        <w:t xml:space="preserve">schools </w:t>
      </w:r>
      <w:r w:rsidR="005A7F91">
        <w:t>is 6</w:t>
      </w:r>
      <w:r w:rsidR="005A7F91">
        <w:rPr>
          <w:rFonts w:hint="eastAsia"/>
        </w:rPr>
        <w:t>4</w:t>
      </w:r>
      <w:r w:rsidR="00105A0E">
        <w:t xml:space="preserve">. </w:t>
      </w:r>
      <w:r w:rsidR="00474873">
        <w:t>Basically, t</w:t>
      </w:r>
      <w:r>
        <w:rPr>
          <w:rFonts w:hint="eastAsia"/>
        </w:rPr>
        <w:t xml:space="preserve">he top schools in each prefectural </w:t>
      </w:r>
      <w:r w:rsidR="00AA5B32">
        <w:t>tournament</w:t>
      </w:r>
      <w:r>
        <w:rPr>
          <w:rFonts w:hint="eastAsia"/>
        </w:rPr>
        <w:t xml:space="preserve"> will be selected. </w:t>
      </w:r>
      <w:r w:rsidR="0053581B">
        <w:rPr>
          <w:rFonts w:hint="eastAsia"/>
        </w:rPr>
        <w:t xml:space="preserve">The number of schools selected from </w:t>
      </w:r>
      <w:r w:rsidR="00DA2B6D">
        <w:t>a</w:t>
      </w:r>
      <w:r w:rsidR="00DA2B6D">
        <w:rPr>
          <w:rFonts w:hint="eastAsia"/>
        </w:rPr>
        <w:t xml:space="preserve"> </w:t>
      </w:r>
      <w:r w:rsidR="0053581B">
        <w:rPr>
          <w:rFonts w:hint="eastAsia"/>
        </w:rPr>
        <w:t xml:space="preserve">prefecture will be determined by the number of schools that attended </w:t>
      </w:r>
      <w:r w:rsidR="00DA2B6D">
        <w:rPr>
          <w:rFonts w:hint="eastAsia"/>
        </w:rPr>
        <w:t>th</w:t>
      </w:r>
      <w:r w:rsidR="00DA2B6D">
        <w:t>at</w:t>
      </w:r>
      <w:r w:rsidR="00DA2B6D">
        <w:rPr>
          <w:rFonts w:hint="eastAsia"/>
        </w:rPr>
        <w:t xml:space="preserve"> prefectur</w:t>
      </w:r>
      <w:r w:rsidR="00DA2B6D">
        <w:t>e’s</w:t>
      </w:r>
      <w:r w:rsidR="00DA2B6D">
        <w:rPr>
          <w:rFonts w:hint="eastAsia"/>
        </w:rPr>
        <w:t xml:space="preserve"> </w:t>
      </w:r>
      <w:r w:rsidR="0053581B">
        <w:rPr>
          <w:rFonts w:hint="eastAsia"/>
        </w:rPr>
        <w:t>tournament.</w:t>
      </w:r>
      <w:r w:rsidR="0053581B">
        <w:br/>
      </w:r>
      <w:r w:rsidR="00105A0E">
        <w:t>Thus, e</w:t>
      </w:r>
      <w:r w:rsidR="0053581B">
        <w:rPr>
          <w:rFonts w:hint="eastAsia"/>
        </w:rPr>
        <w:t xml:space="preserve">ach school must participate in </w:t>
      </w:r>
      <w:r w:rsidR="00DA2B6D">
        <w:t>a</w:t>
      </w:r>
      <w:r w:rsidR="00DA2B6D">
        <w:rPr>
          <w:rFonts w:hint="eastAsia"/>
        </w:rPr>
        <w:t xml:space="preserve"> </w:t>
      </w:r>
      <w:r w:rsidR="0053581B">
        <w:rPr>
          <w:rFonts w:hint="eastAsia"/>
        </w:rPr>
        <w:t xml:space="preserve">prefectural tournament </w:t>
      </w:r>
      <w:r w:rsidR="00DA2B6D">
        <w:t xml:space="preserve">in order </w:t>
      </w:r>
      <w:r w:rsidR="0053581B">
        <w:rPr>
          <w:rFonts w:hint="eastAsia"/>
        </w:rPr>
        <w:t xml:space="preserve">to be selected </w:t>
      </w:r>
      <w:r w:rsidR="00105A0E">
        <w:t>for</w:t>
      </w:r>
      <w:r w:rsidR="0053581B">
        <w:rPr>
          <w:rFonts w:hint="eastAsia"/>
        </w:rPr>
        <w:t xml:space="preserve"> the national tournament.</w:t>
      </w:r>
      <w:r w:rsidR="0053581B">
        <w:t xml:space="preserve"> </w:t>
      </w:r>
      <w:r w:rsidR="003A0483">
        <w:t xml:space="preserve">However, </w:t>
      </w:r>
      <w:r w:rsidR="00DA2B6D">
        <w:t>there is</w:t>
      </w:r>
      <w:r w:rsidR="00894A6B">
        <w:t xml:space="preserve"> </w:t>
      </w:r>
      <w:r w:rsidR="00DA2B6D">
        <w:t xml:space="preserve">an </w:t>
      </w:r>
      <w:r w:rsidR="00894A6B">
        <w:t xml:space="preserve">exception, </w:t>
      </w:r>
      <w:r w:rsidR="00DA2B6D">
        <w:t xml:space="preserve">namely that </w:t>
      </w:r>
      <w:r w:rsidR="0053581B">
        <w:t>some schools that won</w:t>
      </w:r>
      <w:r w:rsidR="00894A6B">
        <w:t xml:space="preserve"> </w:t>
      </w:r>
      <w:r w:rsidR="00DA2B6D">
        <w:t xml:space="preserve">one of </w:t>
      </w:r>
      <w:r w:rsidR="0053581B">
        <w:t xml:space="preserve">the </w:t>
      </w:r>
      <w:r w:rsidR="00894A6B">
        <w:t xml:space="preserve">inter-prefectural </w:t>
      </w:r>
      <w:r w:rsidR="005A7F91">
        <w:t>tournaments</w:t>
      </w:r>
      <w:r w:rsidR="005A7F91">
        <w:rPr>
          <w:rFonts w:hint="eastAsia"/>
        </w:rPr>
        <w:t xml:space="preserve"> </w:t>
      </w:r>
      <w:r w:rsidR="005A7F91">
        <w:t>authorized</w:t>
      </w:r>
      <w:r w:rsidR="005A7F91">
        <w:rPr>
          <w:rFonts w:hint="eastAsia"/>
        </w:rPr>
        <w:t xml:space="preserve"> by </w:t>
      </w:r>
      <w:proofErr w:type="spellStart"/>
      <w:r w:rsidR="005A7F91">
        <w:rPr>
          <w:rFonts w:hint="eastAsia"/>
        </w:rPr>
        <w:t>HEnDA</w:t>
      </w:r>
      <w:proofErr w:type="spellEnd"/>
      <w:r w:rsidR="0053581B">
        <w:t xml:space="preserve"> will </w:t>
      </w:r>
      <w:r w:rsidR="00894A6B">
        <w:t xml:space="preserve">be </w:t>
      </w:r>
      <w:r w:rsidR="0053581B">
        <w:t>selected</w:t>
      </w:r>
      <w:r w:rsidR="00DA2B6D" w:rsidRPr="00DA2B6D">
        <w:t xml:space="preserve"> </w:t>
      </w:r>
      <w:r w:rsidR="00DA2B6D">
        <w:t>for</w:t>
      </w:r>
      <w:r w:rsidR="00DA2B6D">
        <w:rPr>
          <w:rFonts w:hint="eastAsia"/>
        </w:rPr>
        <w:t xml:space="preserve"> the national tournament</w:t>
      </w:r>
      <w:r w:rsidR="0053581B">
        <w:t>.</w:t>
      </w:r>
    </w:p>
    <w:p w:rsidR="003A0483" w:rsidRPr="003A0483" w:rsidRDefault="003A0483" w:rsidP="008D09C6">
      <w:pPr>
        <w:tabs>
          <w:tab w:val="left" w:pos="5018"/>
        </w:tabs>
        <w:ind w:leftChars="1" w:left="1698" w:hangingChars="894" w:hanging="1696"/>
      </w:pPr>
    </w:p>
    <w:p w:rsidR="008D09C6" w:rsidRDefault="00EE0C5E" w:rsidP="00EE0C5E">
      <w:pPr>
        <w:tabs>
          <w:tab w:val="left" w:pos="5018"/>
        </w:tabs>
        <w:ind w:leftChars="1" w:left="1698" w:hangingChars="894" w:hanging="1696"/>
      </w:pPr>
      <w:r>
        <w:rPr>
          <w:rFonts w:hint="eastAsia"/>
        </w:rPr>
        <w:tab/>
      </w:r>
      <w:r w:rsidR="00DC65B5">
        <w:t xml:space="preserve">The </w:t>
      </w:r>
      <w:r w:rsidR="00AA5B32">
        <w:rPr>
          <w:rFonts w:hint="eastAsia"/>
        </w:rPr>
        <w:t xml:space="preserve">selection </w:t>
      </w:r>
      <w:r w:rsidR="003A0483">
        <w:t>criteria</w:t>
      </w:r>
      <w:r w:rsidR="00474873">
        <w:t xml:space="preserve"> in detail</w:t>
      </w:r>
      <w:r w:rsidR="00AA5B32">
        <w:rPr>
          <w:rFonts w:hint="eastAsia"/>
        </w:rPr>
        <w:t xml:space="preserve"> </w:t>
      </w:r>
      <w:r w:rsidR="008D09C6">
        <w:rPr>
          <w:rFonts w:hint="eastAsia"/>
        </w:rPr>
        <w:t xml:space="preserve">can be found on the </w:t>
      </w:r>
      <w:proofErr w:type="spellStart"/>
      <w:r w:rsidR="008D09C6">
        <w:rPr>
          <w:rFonts w:hint="eastAsia"/>
        </w:rPr>
        <w:t>HEnDA</w:t>
      </w:r>
      <w:proofErr w:type="spellEnd"/>
      <w:r w:rsidR="00AA5B32">
        <w:rPr>
          <w:rFonts w:hint="eastAsia"/>
        </w:rPr>
        <w:t xml:space="preserve"> </w:t>
      </w:r>
      <w:r w:rsidR="008D09C6">
        <w:rPr>
          <w:rFonts w:hint="eastAsia"/>
        </w:rPr>
        <w:t xml:space="preserve">website.  </w:t>
      </w:r>
    </w:p>
    <w:p w:rsidR="000F075A" w:rsidRDefault="000F075A" w:rsidP="00EE0C5E">
      <w:pPr>
        <w:tabs>
          <w:tab w:val="left" w:pos="5018"/>
        </w:tabs>
        <w:ind w:leftChars="1" w:left="1698" w:hangingChars="894" w:hanging="1696"/>
      </w:pPr>
    </w:p>
    <w:p w:rsidR="00504AC3" w:rsidRDefault="00577806" w:rsidP="00504AC3">
      <w:pPr>
        <w:tabs>
          <w:tab w:val="left" w:pos="5018"/>
        </w:tabs>
        <w:ind w:left="1139" w:hangingChars="600" w:hanging="1139"/>
        <w:rPr>
          <w:ins w:id="64" w:author="kobayashi takanori" w:date="2018-06-13T19:28:00Z"/>
          <w:rFonts w:hint="eastAsia"/>
        </w:rPr>
        <w:pPrChange w:id="65" w:author="kobayashi takanori" w:date="2018-06-13T19:29:00Z">
          <w:pPr>
            <w:tabs>
              <w:tab w:val="left" w:pos="5018"/>
            </w:tabs>
            <w:ind w:left="1139" w:hangingChars="600" w:hanging="1139"/>
          </w:pPr>
        </w:pPrChange>
      </w:pPr>
      <w:r>
        <w:rPr>
          <w:rFonts w:hint="eastAsia"/>
          <w:u w:val="single"/>
        </w:rPr>
        <w:t>19</w:t>
      </w:r>
      <w:r w:rsidR="008D09C6">
        <w:rPr>
          <w:rFonts w:hint="eastAsia"/>
          <w:u w:val="single"/>
        </w:rPr>
        <w:t>. Entry fee</w:t>
      </w:r>
      <w:r w:rsidR="00E06309" w:rsidRPr="00E06309">
        <w:t>:</w:t>
      </w:r>
      <w:r>
        <w:rPr>
          <w:rFonts w:hint="eastAsia"/>
        </w:rPr>
        <w:t xml:space="preserve">     25</w:t>
      </w:r>
      <w:r w:rsidR="008D09C6">
        <w:rPr>
          <w:rFonts w:hint="eastAsia"/>
        </w:rPr>
        <w:t>,000</w:t>
      </w:r>
      <w:r w:rsidR="008D09C6">
        <w:t xml:space="preserve"> </w:t>
      </w:r>
      <w:r w:rsidR="00262EE5">
        <w:rPr>
          <w:rFonts w:hint="eastAsia"/>
        </w:rPr>
        <w:t xml:space="preserve">yen per team </w:t>
      </w:r>
      <w:r w:rsidR="008D09C6">
        <w:rPr>
          <w:rFonts w:hint="eastAsia"/>
        </w:rPr>
        <w:t>(</w:t>
      </w:r>
      <w:r w:rsidR="008D09C6">
        <w:t>To cover tournament expenses</w:t>
      </w:r>
      <w:r w:rsidR="008D09C6">
        <w:rPr>
          <w:rFonts w:hint="eastAsia"/>
        </w:rPr>
        <w:t>)</w:t>
      </w:r>
    </w:p>
    <w:p w:rsidR="00504AC3" w:rsidRPr="00504AC3" w:rsidRDefault="00504AC3" w:rsidP="00504AC3">
      <w:pPr>
        <w:tabs>
          <w:tab w:val="left" w:pos="5018"/>
        </w:tabs>
        <w:ind w:left="1139" w:hangingChars="600" w:hanging="1139"/>
        <w:rPr>
          <w:ins w:id="66" w:author="kobayashi takanori" w:date="2018-06-13T19:30:00Z"/>
        </w:rPr>
      </w:pPr>
      <w:ins w:id="67" w:author="kobayashi takanori" w:date="2018-06-13T19:29:00Z">
        <w:r>
          <w:rPr>
            <w:rFonts w:hint="eastAsia"/>
          </w:rPr>
          <w:t xml:space="preserve">                 1,000</w:t>
        </w:r>
      </w:ins>
      <w:ins w:id="68" w:author="kobayashi takanori" w:date="2018-06-13T19:30:00Z">
        <w:r>
          <w:rPr>
            <w:rFonts w:hint="eastAsia"/>
          </w:rPr>
          <w:t xml:space="preserve"> </w:t>
        </w:r>
      </w:ins>
      <w:ins w:id="69" w:author="kobayashi takanori" w:date="2018-06-13T19:29:00Z">
        <w:r>
          <w:rPr>
            <w:rFonts w:hint="eastAsia"/>
          </w:rPr>
          <w:t xml:space="preserve">yen per </w:t>
        </w:r>
      </w:ins>
      <w:ins w:id="70" w:author="kobayashi takanori" w:date="2018-06-13T19:30:00Z">
        <w:r>
          <w:rPr>
            <w:rFonts w:hint="eastAsia"/>
          </w:rPr>
          <w:t>each player</w:t>
        </w:r>
        <w:r w:rsidRPr="00504AC3">
          <w:rPr>
            <w:rFonts w:ascii="inherit" w:eastAsia="ＭＳ ゴシック" w:hAnsi="inherit" w:cs="ＭＳ ゴシック"/>
            <w:color w:val="212121"/>
            <w:kern w:val="0"/>
            <w:sz w:val="24"/>
            <w:lang w:val="en"/>
          </w:rPr>
          <w:t xml:space="preserve"> </w:t>
        </w:r>
      </w:ins>
      <w:ins w:id="71" w:author="kobayashi takanori" w:date="2018-06-13T19:31:00Z">
        <w:r>
          <w:rPr>
            <w:rFonts w:ascii="inherit" w:eastAsia="ＭＳ ゴシック" w:hAnsi="inherit" w:cs="ＭＳ ゴシック" w:hint="eastAsia"/>
            <w:color w:val="212121"/>
            <w:kern w:val="0"/>
            <w:sz w:val="24"/>
            <w:lang w:val="en"/>
          </w:rPr>
          <w:t>(</w:t>
        </w:r>
      </w:ins>
      <w:ins w:id="72" w:author="kobayashi takanori" w:date="2018-06-13T19:30:00Z">
        <w:r w:rsidRPr="00504AC3">
          <w:rPr>
            <w:lang w:val="en"/>
          </w:rPr>
          <w:t>Participation fee</w:t>
        </w:r>
      </w:ins>
      <w:ins w:id="73" w:author="kobayashi takanori" w:date="2018-06-13T19:31:00Z">
        <w:r>
          <w:rPr>
            <w:rFonts w:hint="eastAsia"/>
            <w:lang w:val="en"/>
          </w:rPr>
          <w:t>)</w:t>
        </w:r>
      </w:ins>
    </w:p>
    <w:p w:rsidR="00504AC3" w:rsidRPr="00504AC3" w:rsidRDefault="00504AC3" w:rsidP="008D09C6">
      <w:pPr>
        <w:tabs>
          <w:tab w:val="left" w:pos="5018"/>
        </w:tabs>
        <w:ind w:left="1139" w:hangingChars="600" w:hanging="1139"/>
        <w:rPr>
          <w:rPrChange w:id="74" w:author="kobayashi takanori" w:date="2018-06-13T19:30:00Z">
            <w:rPr/>
          </w:rPrChange>
        </w:rPr>
      </w:pPr>
    </w:p>
    <w:p w:rsidR="008D09C6" w:rsidRPr="00577806" w:rsidRDefault="008D09C6" w:rsidP="008D09C6">
      <w:pPr>
        <w:ind w:left="1139" w:hangingChars="600" w:hanging="1139"/>
        <w:rPr>
          <w:u w:val="single"/>
        </w:rPr>
      </w:pPr>
    </w:p>
    <w:p w:rsidR="008D09C6" w:rsidRDefault="00577806" w:rsidP="008D09C6">
      <w:pPr>
        <w:ind w:left="1698" w:hangingChars="895" w:hanging="1698"/>
      </w:pPr>
      <w:r>
        <w:rPr>
          <w:rFonts w:hint="eastAsia"/>
          <w:u w:val="single"/>
        </w:rPr>
        <w:t>20</w:t>
      </w:r>
      <w:r w:rsidR="00895255">
        <w:rPr>
          <w:rFonts w:hint="eastAsia"/>
          <w:u w:val="single"/>
        </w:rPr>
        <w:t>.</w:t>
      </w:r>
      <w:r w:rsidR="008D09C6">
        <w:rPr>
          <w:rFonts w:hint="eastAsia"/>
          <w:u w:val="single"/>
        </w:rPr>
        <w:t xml:space="preserve"> Awards</w:t>
      </w:r>
      <w:r w:rsidR="00E06309" w:rsidRPr="00E06309">
        <w:t>:</w:t>
      </w:r>
      <w:r w:rsidR="008D09C6">
        <w:rPr>
          <w:rFonts w:hint="eastAsia"/>
        </w:rPr>
        <w:t xml:space="preserve">       Prizes will be awarded to the top four debating teams.</w:t>
      </w:r>
      <w:r w:rsidR="008D09C6">
        <w:t xml:space="preserve"> </w:t>
      </w:r>
      <w:r w:rsidR="006017A5">
        <w:rPr>
          <w:rFonts w:hint="eastAsia"/>
        </w:rPr>
        <w:t>Best Debater awards will be given to several individuals</w:t>
      </w:r>
      <w:r w:rsidR="008D09C6">
        <w:rPr>
          <w:rFonts w:hint="eastAsia"/>
        </w:rPr>
        <w:t>.</w:t>
      </w:r>
      <w:r w:rsidR="008D09C6">
        <w:t xml:space="preserve"> </w:t>
      </w:r>
      <w:del w:id="75" w:author="kobayashi takanori" w:date="2018-06-13T19:32:00Z">
        <w:r w:rsidR="008D09C6" w:rsidDel="00504AC3">
          <w:delText xml:space="preserve"> </w:delText>
        </w:r>
      </w:del>
      <w:ins w:id="76" w:author="kobayashi takanori" w:date="2018-06-13T19:32:00Z">
        <w:r w:rsidR="00504AC3">
          <w:rPr>
            <w:rFonts w:hint="eastAsia"/>
          </w:rPr>
          <w:t xml:space="preserve">Best speaker </w:t>
        </w:r>
      </w:ins>
      <w:ins w:id="77" w:author="kobayashi takanori" w:date="2018-06-13T19:33:00Z">
        <w:r w:rsidR="00504AC3">
          <w:rPr>
            <w:rFonts w:hint="eastAsia"/>
          </w:rPr>
          <w:t xml:space="preserve">in each role </w:t>
        </w:r>
      </w:ins>
      <w:ins w:id="78" w:author="kobayashi takanori" w:date="2018-06-13T19:32:00Z">
        <w:r w:rsidR="00504AC3">
          <w:rPr>
            <w:rFonts w:hint="eastAsia"/>
          </w:rPr>
          <w:t xml:space="preserve">awards </w:t>
        </w:r>
      </w:ins>
      <w:ins w:id="79" w:author="kobayashi takanori" w:date="2018-06-13T19:33:00Z">
        <w:r w:rsidR="00504AC3">
          <w:rPr>
            <w:rFonts w:hint="eastAsia"/>
          </w:rPr>
          <w:t>will be given to several individuals.</w:t>
        </w:r>
      </w:ins>
      <w:r w:rsidR="008D09C6">
        <w:t xml:space="preserve"> </w:t>
      </w:r>
    </w:p>
    <w:p w:rsidR="00F946EC" w:rsidRDefault="008D09C6" w:rsidP="00120CB7">
      <w:pPr>
        <w:ind w:leftChars="893" w:left="1694"/>
      </w:pPr>
      <w:r>
        <w:rPr>
          <w:rFonts w:hint="eastAsia"/>
        </w:rPr>
        <w:t xml:space="preserve">The </w:t>
      </w:r>
      <w:r w:rsidR="003A0483">
        <w:t xml:space="preserve">Winner </w:t>
      </w:r>
      <w:r>
        <w:rPr>
          <w:rFonts w:hint="eastAsia"/>
        </w:rPr>
        <w:t xml:space="preserve">will be awarded the right to attend </w:t>
      </w:r>
      <w:r w:rsidR="003A0483">
        <w:t>an international debate tournament</w:t>
      </w:r>
      <w:r>
        <w:rPr>
          <w:rFonts w:hint="eastAsia"/>
        </w:rPr>
        <w:t xml:space="preserve"> </w:t>
      </w:r>
      <w:r w:rsidR="003A0483">
        <w:t>or similar debate events</w:t>
      </w:r>
      <w:r w:rsidR="00DC65B5">
        <w:t>.</w:t>
      </w:r>
      <w:r w:rsidR="003A0483">
        <w:t xml:space="preserve"> </w:t>
      </w:r>
      <w:r>
        <w:t>(</w:t>
      </w:r>
      <w:r w:rsidR="003A0483">
        <w:t>Part</w:t>
      </w:r>
      <w:r>
        <w:rPr>
          <w:rFonts w:hint="eastAsia"/>
        </w:rPr>
        <w:t xml:space="preserve"> of the a</w:t>
      </w:r>
      <w:r>
        <w:t>dmission</w:t>
      </w:r>
      <w:r>
        <w:rPr>
          <w:rFonts w:hint="eastAsia"/>
        </w:rPr>
        <w:t xml:space="preserve"> and travel fees will be </w:t>
      </w:r>
      <w:r>
        <w:t>provided</w:t>
      </w:r>
      <w:r>
        <w:rPr>
          <w:rFonts w:hint="eastAsia"/>
        </w:rPr>
        <w:t xml:space="preserve"> </w:t>
      </w:r>
      <w:r>
        <w:t xml:space="preserve">by </w:t>
      </w:r>
      <w:proofErr w:type="spellStart"/>
      <w:r>
        <w:t>HEnDA</w:t>
      </w:r>
      <w:proofErr w:type="spellEnd"/>
      <w:r>
        <w:rPr>
          <w:rFonts w:hint="eastAsia"/>
        </w:rPr>
        <w:t>.)</w:t>
      </w:r>
    </w:p>
    <w:p w:rsidR="00F33363" w:rsidRDefault="00F33363" w:rsidP="006017A5"/>
    <w:p w:rsidR="00F33363" w:rsidRPr="00F33363" w:rsidRDefault="00EC6CDA" w:rsidP="006017A5">
      <w:pPr>
        <w:rPr>
          <w:u w:val="single"/>
        </w:rPr>
      </w:pPr>
      <w:r>
        <w:rPr>
          <w:rFonts w:hint="eastAsia"/>
          <w:u w:val="single"/>
        </w:rPr>
        <w:t>2</w:t>
      </w:r>
      <w:r w:rsidR="00577806">
        <w:rPr>
          <w:rFonts w:hint="eastAsia"/>
          <w:u w:val="single"/>
        </w:rPr>
        <w:t>1</w:t>
      </w:r>
      <w:r w:rsidR="00F33363" w:rsidRPr="00F33363">
        <w:rPr>
          <w:rFonts w:hint="eastAsia"/>
          <w:u w:val="single"/>
        </w:rPr>
        <w:t xml:space="preserve">. </w:t>
      </w:r>
      <w:r w:rsidR="00DC65B5">
        <w:rPr>
          <w:u w:val="single"/>
        </w:rPr>
        <w:t>Request</w:t>
      </w:r>
      <w:r w:rsidR="00DC65B5" w:rsidRPr="00F33363">
        <w:rPr>
          <w:rFonts w:hint="eastAsia"/>
          <w:u w:val="single"/>
        </w:rPr>
        <w:t xml:space="preserve"> </w:t>
      </w:r>
      <w:r w:rsidR="00F33363" w:rsidRPr="00F33363">
        <w:rPr>
          <w:rFonts w:hint="eastAsia"/>
          <w:u w:val="single"/>
        </w:rPr>
        <w:t>for timekeepers</w:t>
      </w:r>
      <w:r w:rsidR="00E06309" w:rsidRPr="00E06309">
        <w:t>:</w:t>
      </w:r>
    </w:p>
    <w:p w:rsidR="00F33363" w:rsidRPr="00F33363" w:rsidRDefault="00F33363" w:rsidP="00D83C3F">
      <w:pPr>
        <w:ind w:left="1680"/>
      </w:pPr>
      <w:r>
        <w:rPr>
          <w:rFonts w:hint="eastAsia"/>
        </w:rPr>
        <w:t xml:space="preserve">Students from schools that were not selected for the national tournament or students from </w:t>
      </w:r>
      <w:r w:rsidR="00DC65B5">
        <w:t>selected</w:t>
      </w:r>
      <w:r>
        <w:rPr>
          <w:rFonts w:hint="eastAsia"/>
        </w:rPr>
        <w:t xml:space="preserve"> schools </w:t>
      </w:r>
      <w:r w:rsidR="00DC65B5">
        <w:t>who</w:t>
      </w:r>
      <w:r w:rsidR="00DC65B5">
        <w:rPr>
          <w:rFonts w:hint="eastAsia"/>
        </w:rPr>
        <w:t xml:space="preserve"> </w:t>
      </w:r>
      <w:r>
        <w:rPr>
          <w:rFonts w:hint="eastAsia"/>
        </w:rPr>
        <w:t xml:space="preserve">are not registered as </w:t>
      </w:r>
      <w:r>
        <w:t>participants</w:t>
      </w:r>
      <w:r>
        <w:rPr>
          <w:rFonts w:hint="eastAsia"/>
        </w:rPr>
        <w:t xml:space="preserve"> can apply </w:t>
      </w:r>
      <w:r w:rsidR="00DC65B5">
        <w:t>to work as</w:t>
      </w:r>
      <w:r>
        <w:rPr>
          <w:rFonts w:hint="eastAsia"/>
        </w:rPr>
        <w:t xml:space="preserve"> tournament timekeepers. The students must be accompanied by leading teachers, and also adhere rigidly to the </w:t>
      </w:r>
      <w:proofErr w:type="spellStart"/>
      <w:r>
        <w:rPr>
          <w:rFonts w:hint="eastAsia"/>
        </w:rPr>
        <w:t>HEnDA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Make Friends Pledge</w:t>
      </w:r>
      <w:r w:rsidR="00A477EB">
        <w:t>.</w:t>
      </w:r>
      <w:r>
        <w:t>”</w:t>
      </w:r>
      <w:r w:rsidR="00120CB7">
        <w:rPr>
          <w:rFonts w:hint="eastAsia"/>
        </w:rPr>
        <w:t xml:space="preserve"> </w:t>
      </w:r>
      <w:r w:rsidR="00CF478C">
        <w:rPr>
          <w:rFonts w:hint="eastAsia"/>
        </w:rPr>
        <w:t xml:space="preserve">If too many </w:t>
      </w:r>
      <w:r w:rsidR="00DC65B5">
        <w:t xml:space="preserve">students </w:t>
      </w:r>
      <w:r w:rsidR="00CF478C">
        <w:rPr>
          <w:rFonts w:hint="eastAsia"/>
        </w:rPr>
        <w:t>appl</w:t>
      </w:r>
      <w:r w:rsidR="00DC65B5">
        <w:t>y</w:t>
      </w:r>
      <w:r w:rsidR="00CF478C">
        <w:rPr>
          <w:rFonts w:hint="eastAsia"/>
        </w:rPr>
        <w:t xml:space="preserve">, </w:t>
      </w:r>
      <w:r w:rsidR="00DC65B5">
        <w:t xml:space="preserve">a </w:t>
      </w:r>
      <w:r w:rsidR="00CF478C">
        <w:rPr>
          <w:rFonts w:hint="eastAsia"/>
        </w:rPr>
        <w:t xml:space="preserve">selection will take place, based on the results of </w:t>
      </w:r>
      <w:r w:rsidR="00120CB7">
        <w:rPr>
          <w:rFonts w:hint="eastAsia"/>
        </w:rPr>
        <w:t xml:space="preserve">the </w:t>
      </w:r>
      <w:r w:rsidR="00CF478C">
        <w:rPr>
          <w:rFonts w:hint="eastAsia"/>
        </w:rPr>
        <w:t>prefectural tournaments.</w:t>
      </w:r>
    </w:p>
    <w:p w:rsidR="00D83C3F" w:rsidRDefault="00D83C3F" w:rsidP="00D83C3F">
      <w:pPr>
        <w:ind w:left="1139" w:hangingChars="600" w:hanging="1139"/>
      </w:pPr>
    </w:p>
    <w:p w:rsidR="008D09C6" w:rsidRDefault="00410DE9" w:rsidP="00D83C3F">
      <w:pPr>
        <w:ind w:left="1079" w:hangingChars="600" w:hanging="107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90805</wp:posOffset>
                </wp:positionV>
                <wp:extent cx="4816475" cy="1017905"/>
                <wp:effectExtent l="10795" t="5080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C5" w:rsidRDefault="00E06309" w:rsidP="00A3681B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Please forward any inquiries to: </w:t>
                            </w:r>
                          </w:p>
                          <w:p w:rsidR="00E06309" w:rsidRDefault="005A7F91" w:rsidP="00A3681B">
                            <w:pPr>
                              <w:pStyle w:val="a5"/>
                              <w:jc w:val="both"/>
                            </w:pPr>
                            <w:r w:rsidRPr="005A7F91">
                              <w:t>General Incorporated Association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77CA5">
                              <w:t>All</w:t>
                            </w:r>
                            <w:r w:rsidR="00A477EB">
                              <w:t xml:space="preserve"> </w:t>
                            </w:r>
                            <w:r w:rsidR="00E06309">
                              <w:t xml:space="preserve">Japan </w:t>
                            </w:r>
                            <w:r w:rsidR="00E06309">
                              <w:rPr>
                                <w:rFonts w:hint="eastAsia"/>
                              </w:rPr>
                              <w:t xml:space="preserve">High School English Debate Association </w:t>
                            </w:r>
                            <w:r w:rsidR="004F4EC5">
                              <w:t>(</w:t>
                            </w:r>
                            <w:proofErr w:type="spellStart"/>
                            <w:r w:rsidR="004F4EC5">
                              <w:t>HEnDA</w:t>
                            </w:r>
                            <w:proofErr w:type="spellEnd"/>
                            <w:r w:rsidR="004F4EC5">
                              <w:t>)</w:t>
                            </w:r>
                          </w:p>
                          <w:p w:rsidR="003A0483" w:rsidRDefault="00E06309" w:rsidP="00A3681B">
                            <w:pPr>
                              <w:tabs>
                                <w:tab w:val="left" w:pos="1440"/>
                              </w:tabs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Takanori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Kobayashi</w:t>
                            </w:r>
                            <w:r w:rsidR="004F4EC5" w:rsidRPr="004F4EC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F4EC5">
                              <w:t>(</w:t>
                            </w:r>
                            <w:r w:rsidR="004F4EC5">
                              <w:rPr>
                                <w:rFonts w:hint="eastAsia"/>
                              </w:rPr>
                              <w:t>Secretary-General</w:t>
                            </w:r>
                            <w:r w:rsidR="004F4EC5">
                              <w:t>)</w:t>
                            </w:r>
                            <w:r w:rsidR="001F03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F0321">
                              <w:rPr>
                                <w:rFonts w:hint="eastAsia"/>
                              </w:rPr>
                              <w:t>coba@takanishi.ed.jp</w:t>
                            </w:r>
                          </w:p>
                          <w:p w:rsidR="00E06309" w:rsidRPr="00661FF3" w:rsidRDefault="003A0483" w:rsidP="008D09C6">
                            <w:pPr>
                              <w:tabs>
                                <w:tab w:val="left" w:pos="1440"/>
                              </w:tabs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URL: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henda.global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81.1pt;margin-top:7.15pt;width:379.25pt;height:8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">
                <v:textbox>
                  <w:txbxContent>
                    <w:p w:rsidR="004F4EC5" w:rsidRDefault="00E06309" w:rsidP="00A3681B">
                      <w:pPr>
                        <w:pStyle w:val="a5"/>
                        <w:jc w:val="both"/>
                      </w:pPr>
                      <w:r>
                        <w:rPr>
                          <w:rFonts w:hint="eastAsia"/>
                        </w:rPr>
                        <w:t xml:space="preserve">Please forward any inquiries to: </w:t>
                      </w:r>
                    </w:p>
                    <w:p w:rsidR="00E06309" w:rsidRDefault="005A7F91" w:rsidP="00A3681B">
                      <w:pPr>
                        <w:pStyle w:val="a5"/>
                        <w:jc w:val="both"/>
                      </w:pPr>
                      <w:r w:rsidRPr="005A7F91">
                        <w:t>General Incorporated Association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77CA5">
                        <w:t>All</w:t>
                      </w:r>
                      <w:r w:rsidR="00A477EB">
                        <w:t xml:space="preserve"> </w:t>
                      </w:r>
                      <w:r w:rsidR="00E06309">
                        <w:t xml:space="preserve">Japan </w:t>
                      </w:r>
                      <w:r w:rsidR="00E06309">
                        <w:rPr>
                          <w:rFonts w:hint="eastAsia"/>
                        </w:rPr>
                        <w:t xml:space="preserve">High School English Debate Association </w:t>
                      </w:r>
                      <w:r w:rsidR="004F4EC5">
                        <w:t>(HEnDA)</w:t>
                      </w:r>
                    </w:p>
                    <w:p w:rsidR="003A0483" w:rsidRDefault="00E06309" w:rsidP="00A3681B">
                      <w:pPr>
                        <w:tabs>
                          <w:tab w:val="left" w:pos="1440"/>
                        </w:tabs>
                      </w:pPr>
                      <w:r>
                        <w:rPr>
                          <w:rFonts w:hint="eastAsia"/>
                        </w:rPr>
                        <w:t>Takanori Kobayashi</w:t>
                      </w:r>
                      <w:r w:rsidR="004F4EC5" w:rsidRPr="004F4EC5">
                        <w:rPr>
                          <w:rFonts w:hint="eastAsia"/>
                        </w:rPr>
                        <w:t xml:space="preserve"> </w:t>
                      </w:r>
                      <w:r w:rsidR="004F4EC5">
                        <w:t>(</w:t>
                      </w:r>
                      <w:r w:rsidR="004F4EC5">
                        <w:rPr>
                          <w:rFonts w:hint="eastAsia"/>
                        </w:rPr>
                        <w:t>Secretary-General</w:t>
                      </w:r>
                      <w:r w:rsidR="004F4EC5">
                        <w:t>)</w:t>
                      </w:r>
                      <w:r w:rsidR="001F0321">
                        <w:rPr>
                          <w:rFonts w:hint="eastAsia"/>
                        </w:rPr>
                        <w:t xml:space="preserve">　</w:t>
                      </w:r>
                      <w:r w:rsidR="001F0321">
                        <w:rPr>
                          <w:rFonts w:hint="eastAsia"/>
                        </w:rPr>
                        <w:t>coba@takanishi.ed.jp</w:t>
                      </w:r>
                    </w:p>
                    <w:p w:rsidR="00E06309" w:rsidRPr="00661FF3" w:rsidRDefault="003A0483" w:rsidP="008D09C6">
                      <w:pPr>
                        <w:tabs>
                          <w:tab w:val="left" w:pos="1440"/>
                        </w:tabs>
                        <w:rPr>
                          <w:lang w:val="de-DE"/>
                        </w:rPr>
                      </w:pPr>
                      <w:r>
                        <w:rPr>
                          <w:rFonts w:hint="eastAsia"/>
                        </w:rPr>
                        <w:t>URL: henda.global</w:t>
                      </w:r>
                    </w:p>
                  </w:txbxContent>
                </v:textbox>
              </v:rect>
            </w:pict>
          </mc:Fallback>
        </mc:AlternateContent>
      </w:r>
    </w:p>
    <w:p w:rsidR="008D09C6" w:rsidRDefault="008D09C6" w:rsidP="008D09C6">
      <w:pPr>
        <w:ind w:left="1139" w:hangingChars="600" w:hanging="1139"/>
      </w:pPr>
    </w:p>
    <w:p w:rsidR="008D09C6" w:rsidRDefault="008D09C6" w:rsidP="008D09C6">
      <w:pPr>
        <w:ind w:left="1139" w:hangingChars="600" w:hanging="1139"/>
      </w:pPr>
    </w:p>
    <w:p w:rsidR="008D09C6" w:rsidRDefault="008D09C6" w:rsidP="008D09C6">
      <w:pPr>
        <w:ind w:left="1139" w:hangingChars="600" w:hanging="1139"/>
      </w:pPr>
    </w:p>
    <w:p w:rsidR="00D83C3F" w:rsidRDefault="00D83C3F" w:rsidP="008D09C6"/>
    <w:p w:rsidR="00D83C3F" w:rsidRDefault="00D83C3F" w:rsidP="008D09C6"/>
    <w:p w:rsidR="001220BE" w:rsidRDefault="001220BE" w:rsidP="008D09C6"/>
    <w:p w:rsidR="005D4E0D" w:rsidRDefault="000F075A">
      <w:pPr>
        <w:jc w:val="left"/>
        <w:rPr>
          <w:bdr w:val="single" w:sz="4" w:space="0" w:color="auto"/>
        </w:rPr>
      </w:pPr>
      <w:r>
        <w:br w:type="page"/>
      </w:r>
      <w:r w:rsidR="00A477EB">
        <w:rPr>
          <w:rFonts w:hint="eastAsia"/>
        </w:rPr>
        <w:lastRenderedPageBreak/>
        <w:t>■</w:t>
      </w:r>
      <w:r w:rsidR="00B80344" w:rsidRPr="00B80344">
        <w:t>Debate Format</w:t>
      </w:r>
    </w:p>
    <w:p w:rsidR="005D4E0D" w:rsidDel="00504AC3" w:rsidRDefault="005D4E0D">
      <w:pPr>
        <w:jc w:val="left"/>
        <w:rPr>
          <w:del w:id="80" w:author="kobayashi takanori" w:date="2018-06-13T19:41:00Z"/>
          <w:bdr w:val="single" w:sz="4" w:space="0" w:color="auto"/>
        </w:rPr>
      </w:pPr>
    </w:p>
    <w:tbl>
      <w:tblPr>
        <w:tblW w:w="888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6562"/>
        <w:gridCol w:w="1160"/>
      </w:tblGrid>
      <w:tr w:rsidR="008D09C6" w:rsidTr="000F075A">
        <w:trPr>
          <w:cantSplit/>
        </w:trPr>
        <w:tc>
          <w:tcPr>
            <w:tcW w:w="7720" w:type="dxa"/>
            <w:gridSpan w:val="2"/>
          </w:tcPr>
          <w:p w:rsidR="008D09C6" w:rsidRDefault="00F43940" w:rsidP="00F43940">
            <w:pPr>
              <w:ind w:firstLineChars="597" w:firstLine="1133"/>
              <w:jc w:val="center"/>
            </w:pPr>
            <w:bookmarkStart w:id="81" w:name="_GoBack"/>
            <w:bookmarkEnd w:id="81"/>
            <w:r>
              <w:t>Parts &amp; Roles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Time</w:t>
            </w:r>
          </w:p>
        </w:tc>
      </w:tr>
      <w:tr w:rsidR="008D09C6" w:rsidTr="000F075A">
        <w:trPr>
          <w:cantSplit/>
        </w:trPr>
        <w:tc>
          <w:tcPr>
            <w:tcW w:w="1158" w:type="dxa"/>
          </w:tcPr>
          <w:p w:rsidR="008D09C6" w:rsidRDefault="008D09C6" w:rsidP="002A35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Debaters</w:t>
            </w:r>
          </w:p>
        </w:tc>
        <w:tc>
          <w:tcPr>
            <w:tcW w:w="6562" w:type="dxa"/>
          </w:tcPr>
          <w:p w:rsidR="008D09C6" w:rsidRDefault="008D09C6" w:rsidP="008D09C6">
            <w:pPr>
              <w:ind w:firstLineChars="100" w:firstLine="190"/>
            </w:pPr>
          </w:p>
        </w:tc>
        <w:tc>
          <w:tcPr>
            <w:tcW w:w="1160" w:type="dxa"/>
          </w:tcPr>
          <w:p w:rsidR="008D09C6" w:rsidRDefault="008D09C6" w:rsidP="002A35A3"/>
        </w:tc>
      </w:tr>
      <w:tr w:rsidR="008D09C6" w:rsidTr="000F075A">
        <w:tc>
          <w:tcPr>
            <w:tcW w:w="1158" w:type="dxa"/>
          </w:tcPr>
          <w:p w:rsidR="008D09C6" w:rsidRDefault="00F1114B" w:rsidP="00F1114B">
            <w:r>
              <w:rPr>
                <w:rFonts w:hint="eastAsia"/>
              </w:rPr>
              <w:t>A</w:t>
            </w:r>
            <w:r>
              <w:t>1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(1) Affirmative </w:t>
            </w:r>
            <w:r w:rsidR="00DC65B5">
              <w:t>c</w:t>
            </w:r>
            <w:r w:rsidR="00DC65B5">
              <w:rPr>
                <w:rFonts w:hint="eastAsia"/>
              </w:rPr>
              <w:t xml:space="preserve">onstructive </w:t>
            </w:r>
            <w:r w:rsidR="00DC65B5">
              <w:t>s</w:t>
            </w:r>
            <w:r w:rsidR="00DC65B5">
              <w:rPr>
                <w:rFonts w:hint="eastAsia"/>
              </w:rPr>
              <w:t xml:space="preserve">peech   </w:t>
            </w:r>
            <w:r w:rsidR="00DC65B5">
              <w:t xml:space="preserve">  </w:t>
            </w:r>
            <w:r>
              <w:rPr>
                <w:rFonts w:hint="eastAsia"/>
              </w:rPr>
              <w:t xml:space="preserve">(up to 2 </w:t>
            </w:r>
            <w:r w:rsidR="00DC65B5">
              <w:t>advantages</w:t>
            </w:r>
            <w:r>
              <w:rPr>
                <w:rFonts w:hint="eastAsia"/>
              </w:rPr>
              <w:t>)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4 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/>
        </w:tc>
        <w:tc>
          <w:tcPr>
            <w:tcW w:w="6562" w:type="dxa"/>
          </w:tcPr>
          <w:p w:rsidR="008D09C6" w:rsidRDefault="008D09C6" w:rsidP="00DC65B5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 w:rsidR="00DC65B5">
              <w:t>t</w:t>
            </w:r>
            <w:r w:rsidR="00DC65B5"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1 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N4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(2) Questions from </w:t>
            </w:r>
            <w:r w:rsidR="00DC65B5">
              <w:t>n</w:t>
            </w:r>
            <w:r w:rsidR="00DC65B5">
              <w:rPr>
                <w:rFonts w:hint="eastAsia"/>
              </w:rPr>
              <w:t xml:space="preserve">egative            </w:t>
            </w:r>
            <w:r>
              <w:rPr>
                <w:rFonts w:hint="eastAsia"/>
              </w:rPr>
              <w:t>(A 1 will answer.)</w:t>
            </w:r>
          </w:p>
        </w:tc>
        <w:tc>
          <w:tcPr>
            <w:tcW w:w="1160" w:type="dxa"/>
          </w:tcPr>
          <w:p w:rsidR="008D09C6" w:rsidRDefault="000F075A" w:rsidP="00577806">
            <w:r>
              <w:rPr>
                <w:rFonts w:hint="eastAsia"/>
              </w:rPr>
              <w:t>2</w:t>
            </w:r>
            <w:r w:rsidR="008D09C6">
              <w:rPr>
                <w:rFonts w:hint="eastAsia"/>
              </w:rPr>
              <w:t xml:space="preserve"> 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N1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(3) Negative </w:t>
            </w:r>
            <w:r w:rsidR="00DC65B5">
              <w:t>c</w:t>
            </w:r>
            <w:r w:rsidR="00DC65B5">
              <w:rPr>
                <w:rFonts w:hint="eastAsia"/>
              </w:rPr>
              <w:t xml:space="preserve">onstructive </w:t>
            </w:r>
            <w:r w:rsidR="00DC65B5">
              <w:t>s</w:t>
            </w:r>
            <w:r w:rsidR="00DC65B5">
              <w:rPr>
                <w:rFonts w:hint="eastAsia"/>
              </w:rPr>
              <w:t>peech</w:t>
            </w:r>
            <w:r w:rsidR="00DC65B5">
              <w:t xml:space="preserve">   </w:t>
            </w:r>
            <w:r w:rsidR="00DC65B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(up to 2</w:t>
            </w:r>
            <w:r>
              <w:t xml:space="preserve"> disadvantages</w:t>
            </w:r>
            <w:r>
              <w:rPr>
                <w:rFonts w:hint="eastAsia"/>
              </w:rPr>
              <w:t>)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4 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/>
        </w:tc>
        <w:tc>
          <w:tcPr>
            <w:tcW w:w="6562" w:type="dxa"/>
          </w:tcPr>
          <w:p w:rsidR="008D09C6" w:rsidRDefault="008D09C6" w:rsidP="00DC65B5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 w:rsidR="00DC65B5">
              <w:t>t</w:t>
            </w:r>
            <w:r w:rsidR="00DC65B5"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1 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N1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(4) </w:t>
            </w:r>
            <w:r>
              <w:t>Questions</w:t>
            </w:r>
            <w:r>
              <w:rPr>
                <w:rFonts w:hint="eastAsia"/>
              </w:rPr>
              <w:t xml:space="preserve"> from </w:t>
            </w:r>
            <w:r w:rsidR="00DC65B5">
              <w:t>a</w:t>
            </w:r>
            <w:r w:rsidR="00DC65B5">
              <w:rPr>
                <w:rFonts w:hint="eastAsia"/>
              </w:rPr>
              <w:t xml:space="preserve">ffirmative          </w:t>
            </w:r>
            <w:r>
              <w:rPr>
                <w:rFonts w:hint="eastAsia"/>
              </w:rPr>
              <w:t>(N1 will answer)</w:t>
            </w:r>
          </w:p>
        </w:tc>
        <w:tc>
          <w:tcPr>
            <w:tcW w:w="1160" w:type="dxa"/>
          </w:tcPr>
          <w:p w:rsidR="008D09C6" w:rsidRDefault="000F075A" w:rsidP="00577806">
            <w:r>
              <w:rPr>
                <w:rFonts w:hint="eastAsia"/>
              </w:rPr>
              <w:t>2</w:t>
            </w:r>
            <w:r w:rsidR="008D09C6">
              <w:rPr>
                <w:rFonts w:hint="eastAsia"/>
              </w:rPr>
              <w:t xml:space="preserve"> min.</w:t>
            </w:r>
          </w:p>
        </w:tc>
      </w:tr>
      <w:tr w:rsidR="008D09C6" w:rsidTr="000F075A">
        <w:trPr>
          <w:cantSplit/>
        </w:trPr>
        <w:tc>
          <w:tcPr>
            <w:tcW w:w="1158" w:type="dxa"/>
          </w:tcPr>
          <w:p w:rsidR="008D09C6" w:rsidRDefault="008D09C6" w:rsidP="002A35A3"/>
        </w:tc>
        <w:tc>
          <w:tcPr>
            <w:tcW w:w="6562" w:type="dxa"/>
          </w:tcPr>
          <w:p w:rsidR="008D09C6" w:rsidRDefault="008D09C6" w:rsidP="00DC65B5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 w:rsidR="00DC65B5">
              <w:t>t</w:t>
            </w:r>
            <w:r w:rsidR="00DC65B5"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2 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N2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(5) Negative </w:t>
            </w:r>
            <w:r w:rsidR="00DC65B5">
              <w:t>a</w:t>
            </w:r>
            <w:r w:rsidR="00DC65B5">
              <w:rPr>
                <w:rFonts w:hint="eastAsia"/>
              </w:rPr>
              <w:t xml:space="preserve">ttack     </w:t>
            </w:r>
            <w:r>
              <w:rPr>
                <w:rFonts w:hint="eastAsia"/>
              </w:rPr>
              <w:t xml:space="preserve">(Only against </w:t>
            </w:r>
            <w:r w:rsidR="00DC65B5">
              <w:t>a</w:t>
            </w:r>
            <w:r w:rsidR="00DC65B5">
              <w:rPr>
                <w:rFonts w:hint="eastAsia"/>
              </w:rPr>
              <w:t xml:space="preserve">ffirmative </w:t>
            </w:r>
            <w:r w:rsidR="00DC65B5">
              <w:t>c</w:t>
            </w:r>
            <w:r w:rsidR="00DC65B5">
              <w:rPr>
                <w:rFonts w:hint="eastAsia"/>
              </w:rPr>
              <w:t>onstructi</w:t>
            </w:r>
            <w:r w:rsidR="00DC65B5">
              <w:t>ve</w:t>
            </w:r>
            <w:r w:rsidR="00DC65B5">
              <w:rPr>
                <w:rFonts w:hint="eastAsia"/>
              </w:rPr>
              <w:t xml:space="preserve"> </w:t>
            </w:r>
            <w:r w:rsidR="00DC65B5">
              <w:t>s</w:t>
            </w:r>
            <w:r w:rsidR="00DC65B5">
              <w:rPr>
                <w:rFonts w:hint="eastAsia"/>
              </w:rPr>
              <w:t>peech</w:t>
            </w:r>
            <w:r>
              <w:rPr>
                <w:rFonts w:hint="eastAsia"/>
              </w:rPr>
              <w:t>)</w:t>
            </w:r>
          </w:p>
        </w:tc>
        <w:tc>
          <w:tcPr>
            <w:tcW w:w="1160" w:type="dxa"/>
          </w:tcPr>
          <w:p w:rsidR="008D09C6" w:rsidRDefault="000F075A" w:rsidP="00577806">
            <w:r>
              <w:rPr>
                <w:rFonts w:hint="eastAsia"/>
              </w:rPr>
              <w:t>3</w:t>
            </w:r>
            <w:r w:rsidR="008D09C6">
              <w:rPr>
                <w:rFonts w:hint="eastAsia"/>
              </w:rPr>
              <w:t xml:space="preserve"> 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N2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(6) </w:t>
            </w:r>
            <w:r>
              <w:t>Aff</w:t>
            </w:r>
            <w:r>
              <w:rPr>
                <w:rFonts w:hint="eastAsia"/>
              </w:rPr>
              <w:t xml:space="preserve">irmative </w:t>
            </w:r>
            <w:r>
              <w:t>questions</w:t>
            </w:r>
            <w:r w:rsidR="00DC65B5">
              <w:t>,</w:t>
            </w:r>
            <w:r>
              <w:t xml:space="preserve"> </w:t>
            </w:r>
            <w:r w:rsidR="00DC65B5">
              <w:t>negative</w:t>
            </w:r>
            <w:r w:rsidR="00DC65B5">
              <w:rPr>
                <w:rFonts w:hint="eastAsia"/>
              </w:rPr>
              <w:t xml:space="preserve"> </w:t>
            </w:r>
            <w:proofErr w:type="gramStart"/>
            <w:r w:rsidR="00DC65B5">
              <w:t>a</w:t>
            </w:r>
            <w:r w:rsidR="00DC65B5">
              <w:rPr>
                <w:rFonts w:hint="eastAsia"/>
              </w:rPr>
              <w:t xml:space="preserve">ttack </w:t>
            </w:r>
            <w:r w:rsidR="00DC65B5">
              <w:t xml:space="preserve"> </w:t>
            </w:r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A3</w:t>
            </w:r>
            <w:r>
              <w:t xml:space="preserve"> q</w:t>
            </w:r>
            <w:r>
              <w:rPr>
                <w:rFonts w:hint="eastAsia"/>
              </w:rPr>
              <w:t>uestions</w:t>
            </w:r>
            <w:r>
              <w:t xml:space="preserve">, </w:t>
            </w:r>
            <w:r>
              <w:rPr>
                <w:rFonts w:hint="eastAsia"/>
              </w:rPr>
              <w:t>N2 answer</w:t>
            </w:r>
            <w:r>
              <w:t>s</w:t>
            </w:r>
            <w:r>
              <w:rPr>
                <w:rFonts w:hint="eastAsia"/>
              </w:rPr>
              <w:t>.)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8D09C6" w:rsidTr="000F075A">
        <w:trPr>
          <w:trHeight w:val="304"/>
        </w:trPr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A2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(7) Affirmative </w:t>
            </w:r>
            <w:r w:rsidR="00DC65B5">
              <w:t>a</w:t>
            </w:r>
            <w:r w:rsidR="00DC65B5">
              <w:rPr>
                <w:rFonts w:hint="eastAsia"/>
              </w:rPr>
              <w:t xml:space="preserve">ttack   </w:t>
            </w:r>
            <w:r>
              <w:rPr>
                <w:rFonts w:hint="eastAsia"/>
              </w:rPr>
              <w:t xml:space="preserve">(Only against </w:t>
            </w:r>
            <w:r w:rsidR="00DC65B5">
              <w:t>n</w:t>
            </w:r>
            <w:r w:rsidR="00DC65B5">
              <w:rPr>
                <w:rFonts w:hint="eastAsia"/>
              </w:rPr>
              <w:t xml:space="preserve">egative </w:t>
            </w:r>
            <w:r w:rsidR="00DC65B5">
              <w:t>c</w:t>
            </w:r>
            <w:r w:rsidR="00DC65B5">
              <w:rPr>
                <w:rFonts w:hint="eastAsia"/>
              </w:rPr>
              <w:t>onstructi</w:t>
            </w:r>
            <w:r w:rsidR="00DC65B5">
              <w:t>ve</w:t>
            </w:r>
            <w:r w:rsidR="00DC65B5">
              <w:rPr>
                <w:rFonts w:hint="eastAsia"/>
              </w:rPr>
              <w:t xml:space="preserve"> </w:t>
            </w:r>
            <w:r w:rsidR="00DC65B5">
              <w:t>s</w:t>
            </w:r>
            <w:r w:rsidR="00DC65B5">
              <w:rPr>
                <w:rFonts w:hint="eastAsia"/>
              </w:rPr>
              <w:t>peech</w:t>
            </w:r>
            <w:r>
              <w:rPr>
                <w:rFonts w:hint="eastAsia"/>
              </w:rPr>
              <w:t>)</w:t>
            </w:r>
          </w:p>
        </w:tc>
        <w:tc>
          <w:tcPr>
            <w:tcW w:w="1160" w:type="dxa"/>
          </w:tcPr>
          <w:p w:rsidR="008D09C6" w:rsidRDefault="000F075A" w:rsidP="00577806">
            <w:r>
              <w:rPr>
                <w:rFonts w:hint="eastAsia"/>
              </w:rPr>
              <w:t>3</w:t>
            </w:r>
            <w:r w:rsidR="008D09C6">
              <w:t xml:space="preserve"> </w:t>
            </w:r>
            <w:r w:rsidR="008D09C6">
              <w:rPr>
                <w:rFonts w:hint="eastAsia"/>
              </w:rPr>
              <w:t>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N3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A2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>(8)</w:t>
            </w:r>
            <w:r>
              <w:t xml:space="preserve"> Neg</w:t>
            </w:r>
            <w:r>
              <w:rPr>
                <w:rFonts w:hint="eastAsia"/>
              </w:rPr>
              <w:t xml:space="preserve">ative </w:t>
            </w:r>
            <w:r>
              <w:t>questions</w:t>
            </w:r>
            <w:r w:rsidR="00DC65B5">
              <w:t>,</w:t>
            </w:r>
            <w:r>
              <w:t xml:space="preserve"> </w:t>
            </w:r>
            <w:r w:rsidR="00DC65B5">
              <w:t>a</w:t>
            </w:r>
            <w:r w:rsidR="00DC65B5">
              <w:rPr>
                <w:rFonts w:hint="eastAsia"/>
              </w:rPr>
              <w:t>ffirmative</w:t>
            </w:r>
            <w:r w:rsidR="00DC65B5">
              <w:t xml:space="preserve"> </w:t>
            </w:r>
            <w:proofErr w:type="gramStart"/>
            <w:r w:rsidR="00DC65B5">
              <w:t>a</w:t>
            </w:r>
            <w:r w:rsidR="00DC65B5">
              <w:rPr>
                <w:rFonts w:hint="eastAsia"/>
              </w:rPr>
              <w:t xml:space="preserve">ttack  </w:t>
            </w:r>
            <w:r>
              <w:t>(</w:t>
            </w:r>
            <w:proofErr w:type="gramEnd"/>
            <w:r>
              <w:t>N3 q</w:t>
            </w:r>
            <w:r>
              <w:rPr>
                <w:rFonts w:hint="eastAsia"/>
              </w:rPr>
              <w:t>uestions,</w:t>
            </w:r>
            <w:r>
              <w:t xml:space="preserve"> </w:t>
            </w:r>
            <w:r>
              <w:rPr>
                <w:rFonts w:hint="eastAsia"/>
              </w:rPr>
              <w:t>A2 answer</w:t>
            </w:r>
            <w:r>
              <w:t>s</w:t>
            </w:r>
            <w:r>
              <w:rPr>
                <w:rFonts w:hint="eastAsia"/>
              </w:rPr>
              <w:t>.)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8D09C6" w:rsidTr="000F075A">
        <w:trPr>
          <w:cantSplit/>
        </w:trPr>
        <w:tc>
          <w:tcPr>
            <w:tcW w:w="1158" w:type="dxa"/>
          </w:tcPr>
          <w:p w:rsidR="008D09C6" w:rsidRDefault="008D09C6" w:rsidP="002A35A3"/>
        </w:tc>
        <w:tc>
          <w:tcPr>
            <w:tcW w:w="6562" w:type="dxa"/>
          </w:tcPr>
          <w:p w:rsidR="008D09C6" w:rsidRDefault="008D09C6" w:rsidP="00DC65B5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 w:rsidR="00DC65B5">
              <w:t>t</w:t>
            </w:r>
            <w:r w:rsidR="00DC65B5"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A3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(9) Affirmative </w:t>
            </w:r>
            <w:r w:rsidR="00DC65B5">
              <w:t>d</w:t>
            </w:r>
            <w:r w:rsidR="00DC65B5">
              <w:rPr>
                <w:rFonts w:hint="eastAsia"/>
              </w:rPr>
              <w:t xml:space="preserve">efense       </w:t>
            </w:r>
            <w:r>
              <w:rPr>
                <w:rFonts w:hint="eastAsia"/>
              </w:rPr>
              <w:t xml:space="preserve">(Reconstruct the attacked </w:t>
            </w:r>
            <w:r w:rsidR="00DC65B5">
              <w:t>c</w:t>
            </w:r>
            <w:r w:rsidR="00DC65B5">
              <w:rPr>
                <w:rFonts w:hint="eastAsia"/>
              </w:rPr>
              <w:t>onst</w:t>
            </w:r>
            <w:r>
              <w:rPr>
                <w:rFonts w:hint="eastAsia"/>
              </w:rPr>
              <w:t xml:space="preserve">. </w:t>
            </w:r>
            <w:r w:rsidR="00DC65B5">
              <w:t>s</w:t>
            </w:r>
            <w:r w:rsidR="00DC65B5">
              <w:rPr>
                <w:rFonts w:hint="eastAsia"/>
              </w:rPr>
              <w:t>peech</w:t>
            </w:r>
            <w:r>
              <w:rPr>
                <w:rFonts w:hint="eastAsia"/>
              </w:rPr>
              <w:t>)</w:t>
            </w:r>
          </w:p>
        </w:tc>
        <w:tc>
          <w:tcPr>
            <w:tcW w:w="1160" w:type="dxa"/>
          </w:tcPr>
          <w:p w:rsidR="008D09C6" w:rsidRDefault="000F075A" w:rsidP="00577806">
            <w:r>
              <w:rPr>
                <w:rFonts w:hint="eastAsia"/>
              </w:rPr>
              <w:t>3</w:t>
            </w:r>
            <w:r w:rsidR="008D09C6">
              <w:t xml:space="preserve"> </w:t>
            </w:r>
            <w:r w:rsidR="008D09C6">
              <w:rPr>
                <w:rFonts w:hint="eastAsia"/>
              </w:rPr>
              <w:t>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N3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(10) Negative </w:t>
            </w:r>
            <w:r w:rsidR="00DC65B5">
              <w:t>d</w:t>
            </w:r>
            <w:r w:rsidR="00DC65B5">
              <w:rPr>
                <w:rFonts w:hint="eastAsia"/>
              </w:rPr>
              <w:t xml:space="preserve">efense        </w:t>
            </w:r>
            <w:r>
              <w:rPr>
                <w:rFonts w:hint="eastAsia"/>
              </w:rPr>
              <w:t xml:space="preserve">(Reconstruct the attacked </w:t>
            </w:r>
            <w:r w:rsidR="00DC65B5">
              <w:t>c</w:t>
            </w:r>
            <w:r w:rsidR="00DC65B5">
              <w:rPr>
                <w:rFonts w:hint="eastAsia"/>
              </w:rPr>
              <w:t>onst</w:t>
            </w:r>
            <w:r>
              <w:rPr>
                <w:rFonts w:hint="eastAsia"/>
              </w:rPr>
              <w:t xml:space="preserve">. </w:t>
            </w:r>
            <w:r w:rsidR="00DC65B5">
              <w:t>s</w:t>
            </w:r>
            <w:r w:rsidR="00DC65B5">
              <w:rPr>
                <w:rFonts w:hint="eastAsia"/>
              </w:rPr>
              <w:t>peech</w:t>
            </w:r>
            <w:r>
              <w:rPr>
                <w:rFonts w:hint="eastAsia"/>
              </w:rPr>
              <w:t>)</w:t>
            </w:r>
          </w:p>
        </w:tc>
        <w:tc>
          <w:tcPr>
            <w:tcW w:w="1160" w:type="dxa"/>
          </w:tcPr>
          <w:p w:rsidR="008D09C6" w:rsidRDefault="000F075A" w:rsidP="00577806">
            <w:r>
              <w:rPr>
                <w:rFonts w:hint="eastAsia"/>
              </w:rPr>
              <w:t>3</w:t>
            </w:r>
            <w:r w:rsidR="008D09C6">
              <w:t xml:space="preserve"> </w:t>
            </w:r>
            <w:r w:rsidR="008D09C6">
              <w:rPr>
                <w:rFonts w:hint="eastAsia"/>
              </w:rPr>
              <w:t>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/>
        </w:tc>
        <w:tc>
          <w:tcPr>
            <w:tcW w:w="6562" w:type="dxa"/>
          </w:tcPr>
          <w:p w:rsidR="008D09C6" w:rsidRDefault="008D09C6" w:rsidP="00DC65B5">
            <w:pPr>
              <w:ind w:firstLineChars="597" w:firstLine="1133"/>
            </w:pPr>
            <w:r>
              <w:rPr>
                <w:rFonts w:hint="eastAsia"/>
              </w:rPr>
              <w:t xml:space="preserve">Preparation </w:t>
            </w:r>
            <w:r w:rsidR="00DC65B5">
              <w:t>t</w:t>
            </w:r>
            <w:r w:rsidR="00DC65B5">
              <w:rPr>
                <w:rFonts w:hint="eastAsia"/>
              </w:rPr>
              <w:t>ime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A4</w:t>
            </w:r>
          </w:p>
        </w:tc>
        <w:tc>
          <w:tcPr>
            <w:tcW w:w="6562" w:type="dxa"/>
          </w:tcPr>
          <w:p w:rsidR="008D09C6" w:rsidRDefault="008D09C6" w:rsidP="00DC65B5">
            <w:pPr>
              <w:ind w:left="190" w:hangingChars="100" w:hanging="190"/>
            </w:pPr>
            <w:r>
              <w:rPr>
                <w:rFonts w:hint="eastAsia"/>
              </w:rPr>
              <w:t xml:space="preserve">(11) Affirmative </w:t>
            </w:r>
            <w:r w:rsidR="00DC65B5">
              <w:t>s</w:t>
            </w:r>
            <w:r w:rsidR="00DC65B5">
              <w:rPr>
                <w:rFonts w:hint="eastAsia"/>
              </w:rPr>
              <w:t>ummary</w:t>
            </w:r>
            <w:r w:rsidR="00DC65B5">
              <w:t xml:space="preserve"> </w:t>
            </w:r>
            <w:r w:rsidR="00DC65B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(Summarize, comparing both arguments) 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  <w:tr w:rsidR="008D09C6" w:rsidTr="000F075A">
        <w:tc>
          <w:tcPr>
            <w:tcW w:w="1158" w:type="dxa"/>
          </w:tcPr>
          <w:p w:rsidR="008D09C6" w:rsidRDefault="008D09C6" w:rsidP="002A35A3">
            <w:r>
              <w:rPr>
                <w:rFonts w:hint="eastAsia"/>
              </w:rPr>
              <w:t>N4</w:t>
            </w:r>
          </w:p>
        </w:tc>
        <w:tc>
          <w:tcPr>
            <w:tcW w:w="6562" w:type="dxa"/>
          </w:tcPr>
          <w:p w:rsidR="008D09C6" w:rsidRDefault="008D09C6" w:rsidP="00DC65B5">
            <w:r>
              <w:rPr>
                <w:rFonts w:hint="eastAsia"/>
              </w:rPr>
              <w:t xml:space="preserve">(12) Negative </w:t>
            </w:r>
            <w:r w:rsidR="00DC65B5">
              <w:t>s</w:t>
            </w:r>
            <w:r w:rsidR="00DC65B5">
              <w:rPr>
                <w:rFonts w:hint="eastAsia"/>
              </w:rPr>
              <w:t xml:space="preserve">ummary      </w:t>
            </w:r>
            <w:r>
              <w:rPr>
                <w:rFonts w:hint="eastAsia"/>
              </w:rPr>
              <w:t>(Summarize, comparing both arguments)</w:t>
            </w:r>
          </w:p>
        </w:tc>
        <w:tc>
          <w:tcPr>
            <w:tcW w:w="1160" w:type="dxa"/>
          </w:tcPr>
          <w:p w:rsidR="008D09C6" w:rsidRDefault="008D09C6" w:rsidP="002A35A3"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min.</w:t>
            </w:r>
          </w:p>
        </w:tc>
      </w:tr>
    </w:tbl>
    <w:p w:rsidR="00F1114B" w:rsidRDefault="000F075A" w:rsidP="00577806">
      <w:pPr>
        <w:wordWrap w:val="0"/>
        <w:ind w:firstLineChars="200" w:firstLine="380"/>
        <w:jc w:val="right"/>
      </w:pPr>
      <w:r>
        <w:rPr>
          <w:rFonts w:hint="eastAsia"/>
        </w:rPr>
        <w:t>Total</w:t>
      </w:r>
      <w:r w:rsidR="00F43940">
        <w:t>:</w:t>
      </w:r>
      <w:r>
        <w:rPr>
          <w:rFonts w:hint="eastAsia"/>
        </w:rPr>
        <w:t xml:space="preserve"> 42</w:t>
      </w:r>
      <w:r w:rsidR="008D09C6">
        <w:rPr>
          <w:rFonts w:hint="eastAsia"/>
        </w:rPr>
        <w:t xml:space="preserve"> min</w:t>
      </w:r>
      <w:r w:rsidR="008D09C6">
        <w:t>.</w:t>
      </w:r>
      <w:r w:rsidR="00577806">
        <w:rPr>
          <w:rFonts w:hint="eastAsia"/>
        </w:rPr>
        <w:t xml:space="preserve"> </w:t>
      </w:r>
    </w:p>
    <w:p w:rsidR="005A7F91" w:rsidRDefault="00E06309" w:rsidP="000304A4">
      <w:pPr>
        <w:spacing w:line="240" w:lineRule="exact"/>
        <w:rPr>
          <w:sz w:val="24"/>
        </w:rPr>
      </w:pPr>
      <w:r>
        <w:rPr>
          <w:rFonts w:hint="eastAsia"/>
          <w:sz w:val="24"/>
        </w:rPr>
        <w:t>■</w:t>
      </w:r>
      <w:r w:rsidR="008D09C6" w:rsidRPr="00E06309">
        <w:rPr>
          <w:sz w:val="24"/>
        </w:rPr>
        <w:t xml:space="preserve"> Result</w:t>
      </w:r>
      <w:r w:rsidR="00DC65B5">
        <w:rPr>
          <w:sz w:val="24"/>
        </w:rPr>
        <w:t>s</w:t>
      </w:r>
      <w:r w:rsidR="008D09C6" w:rsidRPr="00E06309">
        <w:rPr>
          <w:sz w:val="24"/>
        </w:rPr>
        <w:t xml:space="preserve"> </w:t>
      </w:r>
      <w:r w:rsidR="00A477EB">
        <w:rPr>
          <w:sz w:val="24"/>
        </w:rPr>
        <w:t>of the</w:t>
      </w:r>
      <w:r w:rsidR="00A477EB" w:rsidRPr="00E06309">
        <w:rPr>
          <w:sz w:val="24"/>
        </w:rPr>
        <w:t xml:space="preserve"> </w:t>
      </w:r>
      <w:r w:rsidR="008D09C6" w:rsidRPr="00E06309">
        <w:rPr>
          <w:sz w:val="24"/>
        </w:rPr>
        <w:t>Past Tournament</w:t>
      </w:r>
      <w:r>
        <w:rPr>
          <w:rFonts w:hint="eastAsia"/>
          <w:sz w:val="24"/>
        </w:rPr>
        <w:t>s</w:t>
      </w:r>
      <w:r w:rsidR="00F43940">
        <w:rPr>
          <w:sz w:val="24"/>
        </w:rPr>
        <w:t xml:space="preserve">   </w:t>
      </w:r>
    </w:p>
    <w:p w:rsidR="00F33363" w:rsidRPr="00F43940" w:rsidRDefault="00F43940" w:rsidP="000304A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43940">
        <w:rPr>
          <w:sz w:val="20"/>
          <w:szCs w:val="20"/>
        </w:rPr>
        <w:t>The number of p</w:t>
      </w:r>
      <w:r w:rsidR="00E06309" w:rsidRPr="00F43940">
        <w:rPr>
          <w:rFonts w:hint="eastAsia"/>
          <w:sz w:val="20"/>
          <w:szCs w:val="20"/>
        </w:rPr>
        <w:t>refecture</w:t>
      </w:r>
      <w:r w:rsidRPr="00F43940">
        <w:rPr>
          <w:sz w:val="20"/>
          <w:szCs w:val="20"/>
        </w:rPr>
        <w:t>s</w:t>
      </w:r>
      <w:r w:rsidR="00E06309" w:rsidRPr="00F43940">
        <w:rPr>
          <w:rFonts w:hint="eastAsia"/>
          <w:sz w:val="20"/>
          <w:szCs w:val="20"/>
        </w:rPr>
        <w:t xml:space="preserve"> </w:t>
      </w:r>
      <w:r w:rsidRPr="00F43940">
        <w:rPr>
          <w:sz w:val="20"/>
          <w:szCs w:val="20"/>
        </w:rPr>
        <w:t xml:space="preserve">that </w:t>
      </w:r>
      <w:r w:rsidR="00E06309" w:rsidRPr="00F43940">
        <w:rPr>
          <w:rFonts w:hint="eastAsia"/>
          <w:sz w:val="20"/>
          <w:szCs w:val="20"/>
        </w:rPr>
        <w:t>participat</w:t>
      </w:r>
      <w:r w:rsidRPr="00F43940">
        <w:rPr>
          <w:sz w:val="20"/>
          <w:szCs w:val="20"/>
        </w:rPr>
        <w:t>ed</w:t>
      </w:r>
      <w:r w:rsidR="00E06309" w:rsidRPr="00F43940">
        <w:rPr>
          <w:rFonts w:hint="eastAsia"/>
          <w:sz w:val="20"/>
          <w:szCs w:val="20"/>
        </w:rPr>
        <w:t xml:space="preserve"> </w:t>
      </w:r>
      <w:r w:rsidR="00E06309" w:rsidRPr="00F43940">
        <w:rPr>
          <w:sz w:val="20"/>
          <w:szCs w:val="20"/>
        </w:rPr>
        <w:t xml:space="preserve">in </w:t>
      </w:r>
      <w:r w:rsidR="00A477EB">
        <w:rPr>
          <w:sz w:val="20"/>
          <w:szCs w:val="20"/>
        </w:rPr>
        <w:t xml:space="preserve">the </w:t>
      </w:r>
      <w:r w:rsidR="00F33363" w:rsidRPr="00F43940">
        <w:rPr>
          <w:rFonts w:hint="eastAsia"/>
          <w:sz w:val="20"/>
          <w:szCs w:val="20"/>
        </w:rPr>
        <w:t xml:space="preserve">past </w:t>
      </w:r>
      <w:r>
        <w:rPr>
          <w:sz w:val="20"/>
          <w:szCs w:val="20"/>
        </w:rPr>
        <w:t xml:space="preserve">national </w:t>
      </w:r>
      <w:r w:rsidR="00F33363" w:rsidRPr="00F43940">
        <w:rPr>
          <w:rFonts w:hint="eastAsia"/>
          <w:sz w:val="20"/>
          <w:szCs w:val="20"/>
        </w:rPr>
        <w:t>tournaments</w:t>
      </w:r>
      <w:r>
        <w:rPr>
          <w:sz w:val="20"/>
          <w:szCs w:val="20"/>
        </w:rPr>
        <w:t>: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856"/>
        <w:gridCol w:w="1380"/>
        <w:gridCol w:w="1143"/>
        <w:gridCol w:w="1280"/>
        <w:gridCol w:w="1223"/>
        <w:gridCol w:w="2621"/>
      </w:tblGrid>
      <w:tr w:rsidR="000F075A" w:rsidTr="005A7F91"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Tournament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Year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Prefectures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Schools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0F075A" w:rsidRDefault="00BA09B3" w:rsidP="00F43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5A7F91" w:rsidRPr="005A7F91">
              <w:rPr>
                <w:rFonts w:hint="eastAsia"/>
                <w:sz w:val="20"/>
              </w:rPr>
              <w:t>refectural tournament</w:t>
            </w:r>
            <w:r w:rsidR="005A7F91">
              <w:rPr>
                <w:rFonts w:hint="eastAsia"/>
                <w:sz w:val="20"/>
              </w:rPr>
              <w:t>s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Students</w:t>
            </w:r>
          </w:p>
        </w:tc>
        <w:tc>
          <w:tcPr>
            <w:tcW w:w="2621" w:type="dxa"/>
            <w:tcBorders>
              <w:top w:val="single" w:sz="12" w:space="0" w:color="auto"/>
              <w:bottom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 w:rsidRPr="000F075A">
              <w:rPr>
                <w:sz w:val="20"/>
              </w:rPr>
              <w:t>Venue</w:t>
            </w:r>
          </w:p>
        </w:tc>
      </w:tr>
      <w:tr w:rsidR="000F075A" w:rsidTr="00297124">
        <w:tc>
          <w:tcPr>
            <w:tcW w:w="1235" w:type="dxa"/>
            <w:tcBorders>
              <w:top w:val="single" w:sz="12" w:space="0" w:color="auto"/>
            </w:tcBorders>
          </w:tcPr>
          <w:p w:rsidR="000F075A" w:rsidRDefault="00E06309" w:rsidP="00804D5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F075A">
              <w:rPr>
                <w:rFonts w:hint="eastAsia"/>
                <w:sz w:val="20"/>
              </w:rPr>
              <w:t>Pre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2005</w:t>
            </w: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948A54"/>
          </w:tcPr>
          <w:p w:rsidR="000F075A" w:rsidRDefault="000F075A" w:rsidP="00804D52">
            <w:pPr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160</w:t>
            </w:r>
          </w:p>
        </w:tc>
        <w:tc>
          <w:tcPr>
            <w:tcW w:w="2621" w:type="dxa"/>
            <w:tcBorders>
              <w:top w:val="single" w:sz="12" w:space="0" w:color="auto"/>
            </w:tcBorders>
          </w:tcPr>
          <w:p w:rsidR="000F075A" w:rsidRPr="00BA09B3" w:rsidRDefault="000F075A" w:rsidP="00BA09B3">
            <w:pPr>
              <w:jc w:val="left"/>
              <w:rPr>
                <w:sz w:val="16"/>
                <w:szCs w:val="16"/>
              </w:rPr>
            </w:pPr>
            <w:r w:rsidRPr="00BA09B3">
              <w:rPr>
                <w:sz w:val="16"/>
                <w:szCs w:val="16"/>
              </w:rPr>
              <w:t>Gifu</w:t>
            </w:r>
            <w:r w:rsidR="00BA09B3" w:rsidRPr="00BA09B3">
              <w:rPr>
                <w:sz w:val="16"/>
                <w:szCs w:val="16"/>
              </w:rPr>
              <w:t xml:space="preserve"> </w:t>
            </w:r>
            <w:r w:rsidRPr="00BA09B3">
              <w:rPr>
                <w:sz w:val="16"/>
                <w:szCs w:val="16"/>
              </w:rPr>
              <w:t>Univ</w:t>
            </w:r>
            <w:r w:rsidR="00BA09B3" w:rsidRPr="00BA09B3">
              <w:rPr>
                <w:sz w:val="16"/>
                <w:szCs w:val="16"/>
              </w:rPr>
              <w:t>ersity (</w:t>
            </w:r>
            <w:r w:rsidRPr="00BA09B3">
              <w:rPr>
                <w:sz w:val="16"/>
                <w:szCs w:val="16"/>
              </w:rPr>
              <w:t>Gifu</w:t>
            </w:r>
            <w:r w:rsidR="00BA09B3" w:rsidRPr="00BA09B3">
              <w:rPr>
                <w:sz w:val="16"/>
                <w:szCs w:val="16"/>
              </w:rPr>
              <w:t>）</w:t>
            </w:r>
          </w:p>
        </w:tc>
      </w:tr>
      <w:tr w:rsidR="000F075A" w:rsidRPr="00F1114B" w:rsidTr="00297124">
        <w:tc>
          <w:tcPr>
            <w:tcW w:w="1235" w:type="dxa"/>
          </w:tcPr>
          <w:p w:rsidR="000F075A" w:rsidRDefault="000F075A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  <w:vertAlign w:val="superscript"/>
              </w:rPr>
              <w:t>st</w:t>
            </w:r>
          </w:p>
        </w:tc>
        <w:tc>
          <w:tcPr>
            <w:tcW w:w="856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2006</w:t>
            </w:r>
          </w:p>
        </w:tc>
        <w:tc>
          <w:tcPr>
            <w:tcW w:w="1380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14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:rsidR="000F075A" w:rsidRDefault="000F075A" w:rsidP="00804D52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208</w:t>
            </w:r>
          </w:p>
        </w:tc>
        <w:tc>
          <w:tcPr>
            <w:tcW w:w="2621" w:type="dxa"/>
          </w:tcPr>
          <w:p w:rsidR="000F075A" w:rsidRPr="00BA09B3" w:rsidRDefault="000F075A" w:rsidP="00804D52">
            <w:pPr>
              <w:rPr>
                <w:sz w:val="14"/>
                <w:szCs w:val="14"/>
                <w:lang w:val="de-DE"/>
              </w:rPr>
            </w:pPr>
            <w:r w:rsidRPr="00BA09B3">
              <w:rPr>
                <w:sz w:val="14"/>
                <w:szCs w:val="14"/>
                <w:lang w:val="de-DE"/>
              </w:rPr>
              <w:t xml:space="preserve">Gifu Shotoku Gakuen </w:t>
            </w:r>
            <w:r w:rsidR="00BA09B3" w:rsidRPr="00BA09B3">
              <w:rPr>
                <w:sz w:val="14"/>
                <w:szCs w:val="14"/>
              </w:rPr>
              <w:t>University</w:t>
            </w:r>
            <w:r w:rsidR="00BA09B3" w:rsidRPr="00BA09B3" w:rsidDel="00BA09B3">
              <w:rPr>
                <w:sz w:val="14"/>
                <w:szCs w:val="14"/>
                <w:lang w:val="de-DE"/>
              </w:rPr>
              <w:t xml:space="preserve"> </w:t>
            </w:r>
            <w:r w:rsidRPr="00BA09B3">
              <w:rPr>
                <w:sz w:val="14"/>
                <w:szCs w:val="14"/>
                <w:lang w:val="de-DE"/>
              </w:rPr>
              <w:t>(Gifu)</w:t>
            </w:r>
          </w:p>
        </w:tc>
      </w:tr>
      <w:tr w:rsidR="000F075A" w:rsidTr="00297124">
        <w:tc>
          <w:tcPr>
            <w:tcW w:w="1235" w:type="dxa"/>
          </w:tcPr>
          <w:p w:rsidR="000F075A" w:rsidRDefault="000F075A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  <w:vertAlign w:val="superscript"/>
              </w:rPr>
              <w:t>nd</w:t>
            </w:r>
          </w:p>
        </w:tc>
        <w:tc>
          <w:tcPr>
            <w:tcW w:w="856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2007</w:t>
            </w:r>
          </w:p>
        </w:tc>
        <w:tc>
          <w:tcPr>
            <w:tcW w:w="1380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114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:rsidR="000F075A" w:rsidRDefault="000F075A" w:rsidP="00804D52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257</w:t>
            </w:r>
          </w:p>
        </w:tc>
        <w:tc>
          <w:tcPr>
            <w:tcW w:w="2621" w:type="dxa"/>
          </w:tcPr>
          <w:p w:rsidR="000F075A" w:rsidRPr="00BA09B3" w:rsidRDefault="000F075A" w:rsidP="00BA09B3">
            <w:pPr>
              <w:rPr>
                <w:sz w:val="16"/>
                <w:szCs w:val="16"/>
              </w:rPr>
            </w:pPr>
            <w:r w:rsidRPr="00BA09B3">
              <w:rPr>
                <w:sz w:val="16"/>
                <w:szCs w:val="16"/>
              </w:rPr>
              <w:t xml:space="preserve">Nagoya </w:t>
            </w:r>
            <w:proofErr w:type="spellStart"/>
            <w:r w:rsidRPr="00BA09B3">
              <w:rPr>
                <w:sz w:val="16"/>
                <w:szCs w:val="16"/>
              </w:rPr>
              <w:t>Gakuin</w:t>
            </w:r>
            <w:proofErr w:type="spellEnd"/>
            <w:r w:rsidRPr="00BA09B3">
              <w:rPr>
                <w:sz w:val="16"/>
                <w:szCs w:val="16"/>
              </w:rPr>
              <w:t xml:space="preserve"> </w:t>
            </w:r>
            <w:r w:rsidR="00BA09B3" w:rsidRPr="00BA09B3">
              <w:rPr>
                <w:sz w:val="16"/>
                <w:szCs w:val="16"/>
              </w:rPr>
              <w:t xml:space="preserve">University </w:t>
            </w:r>
            <w:r w:rsidRPr="00BA09B3">
              <w:rPr>
                <w:sz w:val="16"/>
                <w:szCs w:val="16"/>
              </w:rPr>
              <w:t>(Aichi)</w:t>
            </w:r>
          </w:p>
        </w:tc>
      </w:tr>
      <w:tr w:rsidR="000F075A" w:rsidRPr="00F1114B" w:rsidTr="00297124">
        <w:tc>
          <w:tcPr>
            <w:tcW w:w="1235" w:type="dxa"/>
          </w:tcPr>
          <w:p w:rsidR="000F075A" w:rsidRDefault="000F075A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  <w:vertAlign w:val="superscript"/>
              </w:rPr>
              <w:t>rd</w:t>
            </w:r>
          </w:p>
        </w:tc>
        <w:tc>
          <w:tcPr>
            <w:tcW w:w="856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2008</w:t>
            </w:r>
          </w:p>
        </w:tc>
        <w:tc>
          <w:tcPr>
            <w:tcW w:w="1380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114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:rsidR="000F075A" w:rsidRDefault="000F075A" w:rsidP="00804D52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276</w:t>
            </w:r>
          </w:p>
        </w:tc>
        <w:tc>
          <w:tcPr>
            <w:tcW w:w="2621" w:type="dxa"/>
          </w:tcPr>
          <w:p w:rsidR="000F075A" w:rsidRPr="00BA09B3" w:rsidRDefault="000F075A" w:rsidP="006C5AB5">
            <w:pPr>
              <w:rPr>
                <w:sz w:val="14"/>
                <w:szCs w:val="14"/>
                <w:lang w:val="de-DE"/>
              </w:rPr>
            </w:pPr>
            <w:r w:rsidRPr="00BA09B3">
              <w:rPr>
                <w:sz w:val="14"/>
                <w:szCs w:val="14"/>
                <w:lang w:val="de-DE"/>
              </w:rPr>
              <w:t xml:space="preserve">Gifu Shotoku Gakuen </w:t>
            </w:r>
            <w:r w:rsidR="00BA09B3" w:rsidRPr="00BA09B3">
              <w:rPr>
                <w:sz w:val="14"/>
                <w:szCs w:val="14"/>
              </w:rPr>
              <w:t>University</w:t>
            </w:r>
            <w:r w:rsidR="00BA09B3" w:rsidRPr="00BA09B3" w:rsidDel="00BA09B3">
              <w:rPr>
                <w:sz w:val="14"/>
                <w:szCs w:val="14"/>
                <w:lang w:val="de-DE"/>
              </w:rPr>
              <w:t xml:space="preserve"> </w:t>
            </w:r>
            <w:r w:rsidRPr="00BA09B3">
              <w:rPr>
                <w:sz w:val="14"/>
                <w:szCs w:val="14"/>
                <w:lang w:val="de-DE"/>
              </w:rPr>
              <w:t>(Gifu)</w:t>
            </w:r>
          </w:p>
        </w:tc>
      </w:tr>
      <w:tr w:rsidR="000F075A" w:rsidTr="00297124">
        <w:tc>
          <w:tcPr>
            <w:tcW w:w="1235" w:type="dxa"/>
          </w:tcPr>
          <w:p w:rsidR="000F075A" w:rsidRDefault="000F075A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2009</w:t>
            </w:r>
          </w:p>
        </w:tc>
        <w:tc>
          <w:tcPr>
            <w:tcW w:w="1380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114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/>
          </w:tcPr>
          <w:p w:rsidR="000F075A" w:rsidRDefault="000F075A" w:rsidP="00804D52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295</w:t>
            </w:r>
          </w:p>
        </w:tc>
        <w:tc>
          <w:tcPr>
            <w:tcW w:w="2621" w:type="dxa"/>
          </w:tcPr>
          <w:p w:rsidR="000F075A" w:rsidRPr="00BA09B3" w:rsidRDefault="000F075A" w:rsidP="00E06309">
            <w:pPr>
              <w:rPr>
                <w:sz w:val="14"/>
                <w:szCs w:val="14"/>
              </w:rPr>
            </w:pPr>
            <w:r w:rsidRPr="00BA09B3">
              <w:rPr>
                <w:sz w:val="14"/>
                <w:szCs w:val="14"/>
              </w:rPr>
              <w:t xml:space="preserve">Tokyo </w:t>
            </w:r>
            <w:r w:rsidR="00E06309" w:rsidRPr="00BA09B3">
              <w:rPr>
                <w:sz w:val="14"/>
                <w:szCs w:val="14"/>
              </w:rPr>
              <w:t>I</w:t>
            </w:r>
            <w:r w:rsidRPr="00BA09B3">
              <w:rPr>
                <w:sz w:val="14"/>
                <w:szCs w:val="14"/>
              </w:rPr>
              <w:t xml:space="preserve">nternational </w:t>
            </w:r>
            <w:r w:rsidR="00BA09B3" w:rsidRPr="00BA09B3">
              <w:rPr>
                <w:sz w:val="14"/>
                <w:szCs w:val="14"/>
              </w:rPr>
              <w:t>University</w:t>
            </w:r>
            <w:r w:rsidR="00BA09B3" w:rsidRPr="00BA09B3" w:rsidDel="00BA09B3">
              <w:rPr>
                <w:sz w:val="14"/>
                <w:szCs w:val="14"/>
              </w:rPr>
              <w:t xml:space="preserve"> </w:t>
            </w:r>
            <w:r w:rsidRPr="00BA09B3">
              <w:rPr>
                <w:sz w:val="14"/>
                <w:szCs w:val="14"/>
              </w:rPr>
              <w:t>(Saitama)</w:t>
            </w:r>
          </w:p>
        </w:tc>
      </w:tr>
      <w:tr w:rsidR="000F075A" w:rsidRPr="00F1114B" w:rsidTr="00297124">
        <w:tc>
          <w:tcPr>
            <w:tcW w:w="1235" w:type="dxa"/>
          </w:tcPr>
          <w:p w:rsidR="000F075A" w:rsidRDefault="000F075A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2010</w:t>
            </w:r>
          </w:p>
        </w:tc>
        <w:tc>
          <w:tcPr>
            <w:tcW w:w="1380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114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948A54"/>
          </w:tcPr>
          <w:p w:rsidR="000F075A" w:rsidRDefault="000F075A" w:rsidP="00804D52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0F075A" w:rsidRDefault="000F075A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321</w:t>
            </w:r>
          </w:p>
        </w:tc>
        <w:tc>
          <w:tcPr>
            <w:tcW w:w="2621" w:type="dxa"/>
          </w:tcPr>
          <w:p w:rsidR="000F075A" w:rsidRPr="00BA09B3" w:rsidRDefault="000F075A" w:rsidP="00BA09B3">
            <w:pPr>
              <w:rPr>
                <w:sz w:val="14"/>
                <w:szCs w:val="14"/>
                <w:lang w:val="de-DE"/>
              </w:rPr>
            </w:pPr>
            <w:r w:rsidRPr="00BA09B3">
              <w:rPr>
                <w:sz w:val="14"/>
                <w:szCs w:val="14"/>
                <w:lang w:val="de-DE"/>
              </w:rPr>
              <w:t xml:space="preserve">Gifu Shotoku Gakuen </w:t>
            </w:r>
            <w:r w:rsidR="00BA09B3" w:rsidRPr="00BA09B3">
              <w:rPr>
                <w:sz w:val="14"/>
                <w:szCs w:val="14"/>
              </w:rPr>
              <w:t>University</w:t>
            </w:r>
            <w:r w:rsidR="00BA09B3" w:rsidRPr="00BA09B3">
              <w:rPr>
                <w:sz w:val="14"/>
                <w:szCs w:val="14"/>
                <w:lang w:val="de-DE"/>
              </w:rPr>
              <w:t xml:space="preserve"> </w:t>
            </w:r>
            <w:r w:rsidRPr="00BA09B3">
              <w:rPr>
                <w:sz w:val="14"/>
                <w:szCs w:val="14"/>
                <w:lang w:val="de-DE"/>
              </w:rPr>
              <w:t>(Gifu)</w:t>
            </w:r>
          </w:p>
        </w:tc>
      </w:tr>
      <w:tr w:rsidR="005A7F91" w:rsidTr="005A7F91">
        <w:tc>
          <w:tcPr>
            <w:tcW w:w="1235" w:type="dxa"/>
          </w:tcPr>
          <w:p w:rsidR="005A7F91" w:rsidRDefault="005A7F91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Pr="0089500C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2011</w:t>
            </w:r>
          </w:p>
        </w:tc>
        <w:tc>
          <w:tcPr>
            <w:tcW w:w="1380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114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5A7F91" w:rsidRDefault="005A7F91" w:rsidP="002971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181</w:t>
            </w:r>
          </w:p>
        </w:tc>
        <w:tc>
          <w:tcPr>
            <w:tcW w:w="122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357</w:t>
            </w:r>
          </w:p>
        </w:tc>
        <w:tc>
          <w:tcPr>
            <w:tcW w:w="2621" w:type="dxa"/>
          </w:tcPr>
          <w:p w:rsidR="005A7F91" w:rsidRPr="00BA09B3" w:rsidRDefault="005A7F91" w:rsidP="00804D52">
            <w:pPr>
              <w:rPr>
                <w:sz w:val="14"/>
                <w:szCs w:val="14"/>
              </w:rPr>
            </w:pPr>
            <w:r w:rsidRPr="00BA09B3">
              <w:rPr>
                <w:sz w:val="14"/>
                <w:szCs w:val="14"/>
              </w:rPr>
              <w:t xml:space="preserve">Kanazawa </w:t>
            </w:r>
            <w:proofErr w:type="spellStart"/>
            <w:r w:rsidRPr="00BA09B3">
              <w:rPr>
                <w:sz w:val="14"/>
                <w:szCs w:val="14"/>
              </w:rPr>
              <w:t>Gakuin</w:t>
            </w:r>
            <w:proofErr w:type="spellEnd"/>
            <w:r w:rsidRPr="00BA09B3">
              <w:rPr>
                <w:sz w:val="14"/>
                <w:szCs w:val="14"/>
              </w:rPr>
              <w:t xml:space="preserve"> </w:t>
            </w:r>
            <w:r w:rsidR="00BA09B3" w:rsidRPr="00BA09B3">
              <w:rPr>
                <w:sz w:val="14"/>
                <w:szCs w:val="14"/>
              </w:rPr>
              <w:t>University</w:t>
            </w:r>
            <w:r w:rsidR="00BA09B3" w:rsidRPr="00BA09B3" w:rsidDel="00BA09B3">
              <w:rPr>
                <w:sz w:val="14"/>
                <w:szCs w:val="14"/>
              </w:rPr>
              <w:t xml:space="preserve"> </w:t>
            </w:r>
            <w:r w:rsidRPr="00BA09B3">
              <w:rPr>
                <w:sz w:val="14"/>
                <w:szCs w:val="14"/>
              </w:rPr>
              <w:t>(Ishikawa)</w:t>
            </w:r>
          </w:p>
        </w:tc>
      </w:tr>
      <w:tr w:rsidR="005A7F91" w:rsidTr="005A7F91">
        <w:tc>
          <w:tcPr>
            <w:tcW w:w="1235" w:type="dxa"/>
          </w:tcPr>
          <w:p w:rsidR="005A7F91" w:rsidRDefault="005A7F91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 w:rsidRPr="0089500C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2012</w:t>
            </w:r>
          </w:p>
        </w:tc>
        <w:tc>
          <w:tcPr>
            <w:tcW w:w="1380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114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5A7F91" w:rsidRDefault="005A7F91" w:rsidP="002971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226</w:t>
            </w:r>
          </w:p>
        </w:tc>
        <w:tc>
          <w:tcPr>
            <w:tcW w:w="122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345</w:t>
            </w:r>
          </w:p>
        </w:tc>
        <w:tc>
          <w:tcPr>
            <w:tcW w:w="2621" w:type="dxa"/>
          </w:tcPr>
          <w:p w:rsidR="005A7F91" w:rsidRPr="00BA09B3" w:rsidRDefault="005A7F91" w:rsidP="00BA09B3">
            <w:pPr>
              <w:rPr>
                <w:sz w:val="16"/>
                <w:szCs w:val="16"/>
              </w:rPr>
            </w:pPr>
            <w:proofErr w:type="spellStart"/>
            <w:r w:rsidRPr="00BA09B3">
              <w:rPr>
                <w:sz w:val="16"/>
                <w:szCs w:val="16"/>
              </w:rPr>
              <w:t>Makuhari</w:t>
            </w:r>
            <w:proofErr w:type="spellEnd"/>
            <w:r w:rsidRPr="00BA09B3">
              <w:rPr>
                <w:sz w:val="16"/>
                <w:szCs w:val="16"/>
              </w:rPr>
              <w:t xml:space="preserve"> Sogo High </w:t>
            </w:r>
            <w:r w:rsidR="00BA09B3" w:rsidRPr="00BA09B3">
              <w:rPr>
                <w:sz w:val="16"/>
                <w:szCs w:val="16"/>
              </w:rPr>
              <w:t xml:space="preserve">School </w:t>
            </w:r>
            <w:r w:rsidRPr="00BA09B3">
              <w:rPr>
                <w:sz w:val="16"/>
                <w:szCs w:val="16"/>
              </w:rPr>
              <w:t>(Chiba)</w:t>
            </w:r>
          </w:p>
        </w:tc>
      </w:tr>
      <w:tr w:rsidR="005A7F91" w:rsidTr="005A7F91">
        <w:tc>
          <w:tcPr>
            <w:tcW w:w="1235" w:type="dxa"/>
          </w:tcPr>
          <w:p w:rsidR="005A7F91" w:rsidRDefault="005A7F91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Pr="000F075A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2013</w:t>
            </w:r>
          </w:p>
        </w:tc>
        <w:tc>
          <w:tcPr>
            <w:tcW w:w="1380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114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5A7F91" w:rsidRDefault="005A7F91" w:rsidP="002971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242</w:t>
            </w:r>
          </w:p>
        </w:tc>
        <w:tc>
          <w:tcPr>
            <w:tcW w:w="122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369</w:t>
            </w:r>
          </w:p>
        </w:tc>
        <w:tc>
          <w:tcPr>
            <w:tcW w:w="2621" w:type="dxa"/>
          </w:tcPr>
          <w:p w:rsidR="005A7F91" w:rsidRPr="00BA09B3" w:rsidRDefault="005A7F91" w:rsidP="00BA09B3">
            <w:pPr>
              <w:rPr>
                <w:sz w:val="16"/>
                <w:szCs w:val="16"/>
              </w:rPr>
            </w:pPr>
            <w:r w:rsidRPr="00BA09B3">
              <w:rPr>
                <w:sz w:val="16"/>
                <w:szCs w:val="16"/>
              </w:rPr>
              <w:t xml:space="preserve">Matsumoto </w:t>
            </w:r>
            <w:r w:rsidR="00BA09B3" w:rsidRPr="00BA09B3">
              <w:rPr>
                <w:sz w:val="16"/>
                <w:szCs w:val="16"/>
              </w:rPr>
              <w:t xml:space="preserve">University </w:t>
            </w:r>
            <w:r w:rsidRPr="00BA09B3">
              <w:rPr>
                <w:sz w:val="16"/>
                <w:szCs w:val="16"/>
              </w:rPr>
              <w:t>(Nagano)</w:t>
            </w:r>
          </w:p>
        </w:tc>
      </w:tr>
      <w:tr w:rsidR="005A7F91" w:rsidTr="005A7F91">
        <w:tc>
          <w:tcPr>
            <w:tcW w:w="1235" w:type="dxa"/>
          </w:tcPr>
          <w:p w:rsidR="005A7F91" w:rsidRDefault="005A7F91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Pr="00577806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2014</w:t>
            </w:r>
          </w:p>
        </w:tc>
        <w:tc>
          <w:tcPr>
            <w:tcW w:w="1380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114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5A7F91" w:rsidRDefault="005A7F91" w:rsidP="002971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283</w:t>
            </w:r>
          </w:p>
        </w:tc>
        <w:tc>
          <w:tcPr>
            <w:tcW w:w="122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361</w:t>
            </w:r>
          </w:p>
        </w:tc>
        <w:tc>
          <w:tcPr>
            <w:tcW w:w="2621" w:type="dxa"/>
          </w:tcPr>
          <w:p w:rsidR="005A7F91" w:rsidRPr="00D618AB" w:rsidRDefault="00B80344" w:rsidP="00BA09B3">
            <w:pPr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Shizuoka University of Art and Culture (Shizuoka)</w:t>
            </w:r>
          </w:p>
        </w:tc>
      </w:tr>
      <w:tr w:rsidR="005A7F91" w:rsidTr="005A7F91">
        <w:tc>
          <w:tcPr>
            <w:tcW w:w="1235" w:type="dxa"/>
          </w:tcPr>
          <w:p w:rsidR="005A7F91" w:rsidRDefault="005A7F91" w:rsidP="000F075A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Pr="005A7F91">
              <w:rPr>
                <w:rFonts w:hint="eastAsia"/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2015</w:t>
            </w:r>
          </w:p>
        </w:tc>
        <w:tc>
          <w:tcPr>
            <w:tcW w:w="1380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114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</w:t>
            </w:r>
          </w:p>
        </w:tc>
        <w:tc>
          <w:tcPr>
            <w:tcW w:w="1280" w:type="dxa"/>
          </w:tcPr>
          <w:p w:rsidR="005A7F91" w:rsidRDefault="005A7F91" w:rsidP="002971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280</w:t>
            </w:r>
          </w:p>
        </w:tc>
        <w:tc>
          <w:tcPr>
            <w:tcW w:w="1223" w:type="dxa"/>
          </w:tcPr>
          <w:p w:rsidR="005A7F91" w:rsidRDefault="005A7F9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380</w:t>
            </w:r>
          </w:p>
        </w:tc>
        <w:tc>
          <w:tcPr>
            <w:tcW w:w="2621" w:type="dxa"/>
          </w:tcPr>
          <w:p w:rsidR="005A7F91" w:rsidRPr="00D618AB" w:rsidRDefault="00B80344" w:rsidP="00297124">
            <w:pPr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 xml:space="preserve">Gifu Shotoku Gakuen </w:t>
            </w:r>
            <w:r>
              <w:rPr>
                <w:sz w:val="14"/>
                <w:szCs w:val="14"/>
              </w:rPr>
              <w:t>University</w:t>
            </w:r>
            <w:r>
              <w:rPr>
                <w:sz w:val="14"/>
                <w:szCs w:val="14"/>
                <w:lang w:val="de-DE"/>
              </w:rPr>
              <w:t xml:space="preserve"> (Gifu)</w:t>
            </w:r>
          </w:p>
        </w:tc>
      </w:tr>
      <w:tr w:rsidR="001F0321" w:rsidTr="005A7F91">
        <w:tc>
          <w:tcPr>
            <w:tcW w:w="1235" w:type="dxa"/>
          </w:tcPr>
          <w:p w:rsidR="001F0321" w:rsidRDefault="001F0321" w:rsidP="001F0321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 w:rsidR="00541B86" w:rsidRPr="00541B86">
              <w:rPr>
                <w:sz w:val="20"/>
                <w:vertAlign w:val="superscript"/>
              </w:rPr>
              <w:t>th</w:t>
            </w:r>
          </w:p>
        </w:tc>
        <w:tc>
          <w:tcPr>
            <w:tcW w:w="856" w:type="dxa"/>
          </w:tcPr>
          <w:p w:rsidR="001F0321" w:rsidRDefault="001F032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2016</w:t>
            </w:r>
          </w:p>
        </w:tc>
        <w:tc>
          <w:tcPr>
            <w:tcW w:w="1380" w:type="dxa"/>
          </w:tcPr>
          <w:p w:rsidR="001F0321" w:rsidRDefault="001F032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1143" w:type="dxa"/>
          </w:tcPr>
          <w:p w:rsidR="001F0321" w:rsidRDefault="001F032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1280" w:type="dxa"/>
          </w:tcPr>
          <w:p w:rsidR="001F0321" w:rsidRDefault="001F0321" w:rsidP="0029712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309</w:t>
            </w:r>
          </w:p>
        </w:tc>
        <w:tc>
          <w:tcPr>
            <w:tcW w:w="1223" w:type="dxa"/>
          </w:tcPr>
          <w:p w:rsidR="001F0321" w:rsidRDefault="001F0321" w:rsidP="00F439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367</w:t>
            </w:r>
          </w:p>
        </w:tc>
        <w:tc>
          <w:tcPr>
            <w:tcW w:w="2621" w:type="dxa"/>
          </w:tcPr>
          <w:p w:rsidR="001F0321" w:rsidRPr="00D618AB" w:rsidRDefault="00B80344" w:rsidP="00A477EB">
            <w:pPr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T</w:t>
            </w:r>
            <w:r w:rsidRPr="00B80344">
              <w:rPr>
                <w:sz w:val="14"/>
                <w:szCs w:val="14"/>
                <w:lang w:val="de-DE"/>
              </w:rPr>
              <w:t>okiwa</w:t>
            </w:r>
            <w:r>
              <w:rPr>
                <w:sz w:val="14"/>
                <w:szCs w:val="14"/>
                <w:lang w:val="de-DE"/>
              </w:rPr>
              <w:t xml:space="preserve"> U</w:t>
            </w:r>
            <w:r w:rsidRPr="00B80344">
              <w:rPr>
                <w:sz w:val="14"/>
                <w:szCs w:val="14"/>
                <w:lang w:val="de-DE"/>
              </w:rPr>
              <w:t>niversity</w:t>
            </w:r>
            <w:r>
              <w:rPr>
                <w:sz w:val="14"/>
                <w:szCs w:val="14"/>
                <w:lang w:val="de-DE"/>
              </w:rPr>
              <w:t xml:space="preserve"> </w:t>
            </w:r>
            <w:r w:rsidRPr="00B80344">
              <w:rPr>
                <w:sz w:val="14"/>
                <w:szCs w:val="14"/>
                <w:lang w:val="de-DE"/>
              </w:rPr>
              <w:t>High School</w:t>
            </w:r>
            <w:ins w:id="82" w:author="kobayashi takanori" w:date="2018-06-13T19:36:00Z">
              <w:r w:rsidR="00504AC3">
                <w:rPr>
                  <w:rFonts w:hint="eastAsia"/>
                  <w:sz w:val="14"/>
                  <w:szCs w:val="14"/>
                  <w:lang w:val="de-DE"/>
                </w:rPr>
                <w:t>(Ibaraki)</w:t>
              </w:r>
            </w:ins>
          </w:p>
        </w:tc>
      </w:tr>
      <w:tr w:rsidR="00504AC3" w:rsidTr="005A7F91">
        <w:trPr>
          <w:ins w:id="83" w:author="kobayashi takanori" w:date="2018-06-13T19:34:00Z"/>
        </w:trPr>
        <w:tc>
          <w:tcPr>
            <w:tcW w:w="1235" w:type="dxa"/>
          </w:tcPr>
          <w:p w:rsidR="00504AC3" w:rsidRDefault="00504AC3" w:rsidP="001F0321">
            <w:pPr>
              <w:ind w:firstLineChars="100" w:firstLine="180"/>
              <w:rPr>
                <w:ins w:id="84" w:author="kobayashi takanori" w:date="2018-06-13T19:34:00Z"/>
                <w:rFonts w:hint="eastAsia"/>
                <w:sz w:val="20"/>
              </w:rPr>
            </w:pPr>
            <w:ins w:id="85" w:author="kobayashi takanori" w:date="2018-06-13T19:35:00Z">
              <w:r>
                <w:rPr>
                  <w:rFonts w:hint="eastAsia"/>
                  <w:sz w:val="20"/>
                </w:rPr>
                <w:t>12</w:t>
              </w:r>
              <w:r w:rsidRPr="00504AC3">
                <w:rPr>
                  <w:rFonts w:hint="eastAsia"/>
                  <w:sz w:val="20"/>
                  <w:vertAlign w:val="superscript"/>
                  <w:rPrChange w:id="86" w:author="kobayashi takanori" w:date="2018-06-13T19:35:00Z">
                    <w:rPr>
                      <w:rFonts w:hint="eastAsia"/>
                      <w:sz w:val="20"/>
                    </w:rPr>
                  </w:rPrChange>
                </w:rPr>
                <w:t>th</w:t>
              </w:r>
            </w:ins>
          </w:p>
        </w:tc>
        <w:tc>
          <w:tcPr>
            <w:tcW w:w="856" w:type="dxa"/>
          </w:tcPr>
          <w:p w:rsidR="00504AC3" w:rsidRDefault="00504AC3" w:rsidP="00F43940">
            <w:pPr>
              <w:jc w:val="center"/>
              <w:rPr>
                <w:ins w:id="87" w:author="kobayashi takanori" w:date="2018-06-13T19:34:00Z"/>
                <w:rFonts w:hint="eastAsia"/>
                <w:sz w:val="20"/>
              </w:rPr>
            </w:pPr>
            <w:ins w:id="88" w:author="kobayashi takanori" w:date="2018-06-13T19:35:00Z">
              <w:r>
                <w:rPr>
                  <w:rFonts w:hint="eastAsia"/>
                  <w:sz w:val="20"/>
                </w:rPr>
                <w:t>2017</w:t>
              </w:r>
            </w:ins>
          </w:p>
        </w:tc>
        <w:tc>
          <w:tcPr>
            <w:tcW w:w="1380" w:type="dxa"/>
          </w:tcPr>
          <w:p w:rsidR="00504AC3" w:rsidRDefault="00504AC3" w:rsidP="00F43940">
            <w:pPr>
              <w:jc w:val="center"/>
              <w:rPr>
                <w:ins w:id="89" w:author="kobayashi takanori" w:date="2018-06-13T19:34:00Z"/>
                <w:rFonts w:hint="eastAsia"/>
                <w:sz w:val="20"/>
              </w:rPr>
            </w:pPr>
            <w:ins w:id="90" w:author="kobayashi takanori" w:date="2018-06-13T19:35:00Z">
              <w:r>
                <w:rPr>
                  <w:rFonts w:hint="eastAsia"/>
                  <w:sz w:val="20"/>
                </w:rPr>
                <w:t>37</w:t>
              </w:r>
            </w:ins>
          </w:p>
        </w:tc>
        <w:tc>
          <w:tcPr>
            <w:tcW w:w="1143" w:type="dxa"/>
          </w:tcPr>
          <w:p w:rsidR="00504AC3" w:rsidRDefault="00504AC3" w:rsidP="00F43940">
            <w:pPr>
              <w:jc w:val="center"/>
              <w:rPr>
                <w:ins w:id="91" w:author="kobayashi takanori" w:date="2018-06-13T19:34:00Z"/>
                <w:rFonts w:hint="eastAsia"/>
                <w:sz w:val="20"/>
              </w:rPr>
            </w:pPr>
            <w:ins w:id="92" w:author="kobayashi takanori" w:date="2018-06-13T19:35:00Z">
              <w:r>
                <w:rPr>
                  <w:rFonts w:hint="eastAsia"/>
                  <w:sz w:val="20"/>
                </w:rPr>
                <w:t>64</w:t>
              </w:r>
            </w:ins>
          </w:p>
        </w:tc>
        <w:tc>
          <w:tcPr>
            <w:tcW w:w="1280" w:type="dxa"/>
          </w:tcPr>
          <w:p w:rsidR="00504AC3" w:rsidRDefault="00504AC3" w:rsidP="00297124">
            <w:pPr>
              <w:rPr>
                <w:ins w:id="93" w:author="kobayashi takanori" w:date="2018-06-13T19:34:00Z"/>
                <w:rFonts w:hint="eastAsia"/>
                <w:sz w:val="20"/>
              </w:rPr>
            </w:pPr>
            <w:ins w:id="94" w:author="kobayashi takanori" w:date="2018-06-13T19:35:00Z">
              <w:r>
                <w:rPr>
                  <w:rFonts w:hint="eastAsia"/>
                  <w:sz w:val="20"/>
                </w:rPr>
                <w:t>312</w:t>
              </w:r>
            </w:ins>
          </w:p>
        </w:tc>
        <w:tc>
          <w:tcPr>
            <w:tcW w:w="1223" w:type="dxa"/>
          </w:tcPr>
          <w:p w:rsidR="00504AC3" w:rsidRDefault="00504AC3" w:rsidP="00F43940">
            <w:pPr>
              <w:jc w:val="center"/>
              <w:rPr>
                <w:ins w:id="95" w:author="kobayashi takanori" w:date="2018-06-13T19:34:00Z"/>
                <w:rFonts w:hint="eastAsia"/>
                <w:sz w:val="20"/>
              </w:rPr>
            </w:pPr>
            <w:ins w:id="96" w:author="kobayashi takanori" w:date="2018-06-13T19:35:00Z">
              <w:r>
                <w:rPr>
                  <w:rFonts w:hint="eastAsia"/>
                  <w:sz w:val="20"/>
                </w:rPr>
                <w:t>369</w:t>
              </w:r>
            </w:ins>
          </w:p>
        </w:tc>
        <w:tc>
          <w:tcPr>
            <w:tcW w:w="2621" w:type="dxa"/>
          </w:tcPr>
          <w:p w:rsidR="00504AC3" w:rsidRDefault="00504AC3" w:rsidP="00A477EB">
            <w:pPr>
              <w:rPr>
                <w:ins w:id="97" w:author="kobayashi takanori" w:date="2018-06-13T19:34:00Z"/>
                <w:sz w:val="14"/>
                <w:szCs w:val="14"/>
                <w:lang w:val="de-DE"/>
              </w:rPr>
            </w:pPr>
            <w:ins w:id="98" w:author="kobayashi takanori" w:date="2018-06-13T19:36:00Z">
              <w:r>
                <w:rPr>
                  <w:rFonts w:hint="eastAsia"/>
                  <w:sz w:val="14"/>
                  <w:szCs w:val="14"/>
                  <w:lang w:val="de-DE"/>
                </w:rPr>
                <w:t>Tokyo International University(Saitama)</w:t>
              </w:r>
            </w:ins>
          </w:p>
        </w:tc>
      </w:tr>
    </w:tbl>
    <w:p w:rsidR="00714317" w:rsidRDefault="00270F63">
      <w:pPr>
        <w:jc w:val="left"/>
      </w:pPr>
      <w:r>
        <w:rPr>
          <w:rFonts w:hint="eastAsia"/>
          <w:sz w:val="24"/>
        </w:rPr>
        <w:t>■</w:t>
      </w:r>
      <w:r w:rsidR="00F33363">
        <w:rPr>
          <w:rFonts w:hint="eastAsia"/>
          <w:sz w:val="24"/>
        </w:rPr>
        <w:t>Prefectur</w:t>
      </w:r>
      <w:r w:rsidR="00F94BB3">
        <w:rPr>
          <w:rFonts w:hint="eastAsia"/>
          <w:sz w:val="24"/>
        </w:rPr>
        <w:t xml:space="preserve">al </w:t>
      </w:r>
      <w:r w:rsidR="00F43940">
        <w:rPr>
          <w:sz w:val="24"/>
        </w:rPr>
        <w:t>T</w:t>
      </w:r>
      <w:r w:rsidR="00F94BB3">
        <w:rPr>
          <w:rFonts w:hint="eastAsia"/>
          <w:sz w:val="24"/>
        </w:rPr>
        <w:t>ournaments (Number of years held</w:t>
      </w:r>
      <w:r w:rsidR="00474873">
        <w:rPr>
          <w:sz w:val="24"/>
        </w:rPr>
        <w:t>, Dec. 2016</w:t>
      </w:r>
      <w:r w:rsidR="00F94BB3">
        <w:rPr>
          <w:rFonts w:hint="eastAsia"/>
          <w:sz w:val="24"/>
        </w:rPr>
        <w:t>)</w:t>
      </w:r>
      <w:r w:rsidR="00F33363">
        <w:rPr>
          <w:rFonts w:hint="eastAsia"/>
          <w:sz w:val="24"/>
        </w:rPr>
        <w:t xml:space="preserve"> </w:t>
      </w:r>
      <w:r w:rsidR="00541B86" w:rsidRPr="00541B86">
        <w:rPr>
          <w:sz w:val="14"/>
        </w:rPr>
        <w:t xml:space="preserve">Shaded </w:t>
      </w:r>
      <w:r w:rsidR="0054526C">
        <w:rPr>
          <w:sz w:val="14"/>
        </w:rPr>
        <w:t>prefectures did not participate last year.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656"/>
        <w:gridCol w:w="1312"/>
        <w:gridCol w:w="656"/>
        <w:gridCol w:w="1312"/>
        <w:gridCol w:w="656"/>
        <w:gridCol w:w="1312"/>
        <w:gridCol w:w="656"/>
        <w:gridCol w:w="1312"/>
        <w:gridCol w:w="656"/>
      </w:tblGrid>
      <w:tr w:rsidR="00300F3A" w:rsidRPr="00767CDE" w:rsidTr="001D3C76">
        <w:trPr>
          <w:trHeight w:val="264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DE6127" w:rsidRPr="00D659B1" w:rsidRDefault="00541B86" w:rsidP="00804D52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Hokkaido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99" w:author="kobayashi takanori" w:date="2018-06-13T19:37:00Z">
              <w:r>
                <w:rPr>
                  <w:rFonts w:hint="eastAsia"/>
                  <w:sz w:val="20"/>
                  <w:szCs w:val="20"/>
                </w:rPr>
                <w:t>9</w:t>
              </w:r>
            </w:ins>
            <w:del w:id="100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DE6127" w:rsidRPr="00D659B1" w:rsidRDefault="00541B86" w:rsidP="006C5AB5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Saitama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01" w:author="kobayashi takanori" w:date="2018-06-13T19:37:00Z">
              <w:r>
                <w:rPr>
                  <w:rFonts w:hint="eastAsia"/>
                  <w:sz w:val="20"/>
                  <w:szCs w:val="20"/>
                </w:rPr>
                <w:t>12</w:t>
              </w:r>
            </w:ins>
            <w:del w:id="102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14</w:delText>
              </w:r>
            </w:del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Gifu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</w:t>
            </w:r>
            <w:ins w:id="103" w:author="kobayashi takanori" w:date="2018-06-13T19:38:00Z">
              <w:r w:rsidR="00504AC3">
                <w:rPr>
                  <w:rFonts w:hint="eastAsia"/>
                  <w:sz w:val="20"/>
                  <w:szCs w:val="20"/>
                </w:rPr>
                <w:t>6</w:t>
              </w:r>
            </w:ins>
            <w:del w:id="104" w:author="kobayashi takanori" w:date="2018-06-13T19:38:00Z">
              <w:r w:rsidRPr="00D659B1" w:rsidDel="00504AC3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Tottori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714317" w:rsidRPr="00D659B1" w:rsidRDefault="00714317" w:rsidP="009E4639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714317" w:rsidRPr="00D659B1" w:rsidRDefault="00541B86" w:rsidP="009E4639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Saga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</w:t>
            </w:r>
            <w:ins w:id="105" w:author="kobayashi takanori" w:date="2018-06-13T19:39:00Z">
              <w:r w:rsidR="00504AC3">
                <w:rPr>
                  <w:rFonts w:hint="eastAsia"/>
                  <w:sz w:val="20"/>
                  <w:szCs w:val="20"/>
                </w:rPr>
                <w:t>2</w:t>
              </w:r>
            </w:ins>
            <w:del w:id="106" w:author="kobayashi takanori" w:date="2018-06-13T19:39:00Z">
              <w:r w:rsidRPr="00D659B1" w:rsidDel="00504AC3">
                <w:rPr>
                  <w:sz w:val="20"/>
                  <w:szCs w:val="20"/>
                </w:rPr>
                <w:delText>1</w:delText>
              </w:r>
            </w:del>
          </w:p>
        </w:tc>
      </w:tr>
      <w:tr w:rsidR="00270F63" w:rsidRPr="00767CDE" w:rsidTr="001D3C76">
        <w:trPr>
          <w:trHeight w:val="251"/>
        </w:trPr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804D52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Aomori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714317" w:rsidRPr="00D659B1" w:rsidRDefault="00714317" w:rsidP="009E4639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Chiba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07" w:author="kobayashi takanori" w:date="2018-06-13T19:37:00Z">
              <w:r>
                <w:rPr>
                  <w:rFonts w:hint="eastAsia"/>
                  <w:sz w:val="20"/>
                  <w:szCs w:val="20"/>
                </w:rPr>
                <w:t>9</w:t>
              </w:r>
            </w:ins>
            <w:del w:id="108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Shizuoka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09" w:author="kobayashi takanori" w:date="2018-06-13T19:38:00Z">
              <w:r>
                <w:rPr>
                  <w:rFonts w:hint="eastAsia"/>
                  <w:sz w:val="20"/>
                  <w:szCs w:val="20"/>
                </w:rPr>
                <w:t>10</w:t>
              </w:r>
            </w:ins>
            <w:del w:id="110" w:author="kobayashi takanori" w:date="2018-06-13T19:38:00Z">
              <w:r w:rsidR="00541B86" w:rsidRPr="00D659B1" w:rsidDel="00504AC3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Shimane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11" w:author="kobayashi takanori" w:date="2018-06-13T19:38:00Z">
              <w:r>
                <w:rPr>
                  <w:rFonts w:hint="eastAsia"/>
                  <w:sz w:val="20"/>
                  <w:szCs w:val="20"/>
                </w:rPr>
                <w:t>5</w:t>
              </w:r>
            </w:ins>
            <w:del w:id="112" w:author="kobayashi takanori" w:date="2018-06-13T19:38:00Z">
              <w:r w:rsidR="00541B86" w:rsidRPr="00D659B1" w:rsidDel="00504AC3">
                <w:rPr>
                  <w:sz w:val="20"/>
                  <w:szCs w:val="20"/>
                </w:rPr>
                <w:delText>4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714317" w:rsidRPr="00D659B1" w:rsidRDefault="00541B86" w:rsidP="009E4639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Nagasaki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714317" w:rsidRPr="00D659B1" w:rsidRDefault="00714317" w:rsidP="009E4639">
            <w:pPr>
              <w:ind w:firstLine="176"/>
              <w:jc w:val="center"/>
              <w:rPr>
                <w:sz w:val="20"/>
                <w:szCs w:val="20"/>
              </w:rPr>
            </w:pPr>
          </w:p>
        </w:tc>
      </w:tr>
      <w:tr w:rsidR="00270F63" w:rsidRPr="00767CDE" w:rsidTr="001D3C76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6C5AB5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Iwate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13" w:author="kobayashi takanori" w:date="2018-06-13T19:37:00Z">
              <w:r>
                <w:rPr>
                  <w:rFonts w:hint="eastAsia"/>
                  <w:sz w:val="20"/>
                  <w:szCs w:val="20"/>
                </w:rPr>
                <w:t>5</w:t>
              </w:r>
            </w:ins>
            <w:del w:id="114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4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Tokyo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2</w:t>
            </w:r>
            <w:ins w:id="115" w:author="kobayashi takanori" w:date="2018-06-13T19:37:00Z">
              <w:r w:rsidR="00504AC3">
                <w:rPr>
                  <w:rFonts w:hint="eastAsia"/>
                  <w:sz w:val="20"/>
                  <w:szCs w:val="20"/>
                </w:rPr>
                <w:t>1</w:t>
              </w:r>
            </w:ins>
            <w:del w:id="116" w:author="kobayashi takanori" w:date="2018-06-13T19:37:00Z">
              <w:r w:rsidRPr="00D659B1" w:rsidDel="00504AC3">
                <w:rPr>
                  <w:sz w:val="20"/>
                  <w:szCs w:val="20"/>
                </w:rPr>
                <w:delText>0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Aichi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Okayama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17" w:author="kobayashi takanori" w:date="2018-06-13T19:39:00Z">
              <w:r>
                <w:rPr>
                  <w:rFonts w:hint="eastAsia"/>
                  <w:sz w:val="20"/>
                  <w:szCs w:val="20"/>
                </w:rPr>
                <w:t>6</w:t>
              </w:r>
            </w:ins>
            <w:del w:id="118" w:author="kobayashi takanori" w:date="2018-06-13T19:39:00Z">
              <w:r w:rsidR="00541B86" w:rsidRPr="00D659B1" w:rsidDel="00504AC3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714317" w:rsidRPr="00D659B1" w:rsidRDefault="00541B86" w:rsidP="009E4639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Oita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</w:t>
            </w:r>
            <w:ins w:id="119" w:author="kobayashi takanori" w:date="2018-06-13T19:39:00Z">
              <w:r w:rsidR="00504AC3">
                <w:rPr>
                  <w:rFonts w:hint="eastAsia"/>
                  <w:sz w:val="20"/>
                  <w:szCs w:val="20"/>
                </w:rPr>
                <w:t>3</w:t>
              </w:r>
            </w:ins>
            <w:del w:id="120" w:author="kobayashi takanori" w:date="2018-06-13T19:39:00Z">
              <w:r w:rsidRPr="00D659B1" w:rsidDel="00504AC3">
                <w:rPr>
                  <w:sz w:val="20"/>
                  <w:szCs w:val="20"/>
                </w:rPr>
                <w:delText>2</w:delText>
              </w:r>
            </w:del>
          </w:p>
        </w:tc>
      </w:tr>
      <w:tr w:rsidR="00270F63" w:rsidRPr="00767CDE" w:rsidTr="001D3C76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D83AF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Miyagi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714317" w:rsidRPr="00D659B1" w:rsidRDefault="00714317" w:rsidP="009E4639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Kanagawa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21" w:author="kobayashi takanori" w:date="2018-06-13T19:37:00Z">
              <w:r>
                <w:rPr>
                  <w:rFonts w:hint="eastAsia"/>
                  <w:sz w:val="20"/>
                  <w:szCs w:val="20"/>
                </w:rPr>
                <w:t>9</w:t>
              </w:r>
            </w:ins>
            <w:del w:id="122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Mie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23" w:author="kobayashi takanori" w:date="2018-06-13T19:38:00Z">
              <w:r>
                <w:rPr>
                  <w:rFonts w:hint="eastAsia"/>
                  <w:sz w:val="20"/>
                  <w:szCs w:val="20"/>
                </w:rPr>
                <w:t>4</w:t>
              </w:r>
            </w:ins>
            <w:del w:id="124" w:author="kobayashi takanori" w:date="2018-06-13T19:38:00Z">
              <w:r w:rsidR="00541B86" w:rsidRPr="00D659B1" w:rsidDel="00504AC3">
                <w:rPr>
                  <w:sz w:val="20"/>
                  <w:szCs w:val="20"/>
                </w:rPr>
                <w:delText>3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Hiroshima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25" w:author="kobayashi takanori" w:date="2018-06-13T19:39:00Z">
              <w:r>
                <w:rPr>
                  <w:rFonts w:hint="eastAsia"/>
                  <w:sz w:val="20"/>
                  <w:szCs w:val="20"/>
                </w:rPr>
                <w:t>9</w:t>
              </w:r>
            </w:ins>
            <w:del w:id="126" w:author="kobayashi takanori" w:date="2018-06-13T19:39:00Z">
              <w:r w:rsidR="00541B86" w:rsidRPr="00D659B1" w:rsidDel="00504AC3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714317" w:rsidRPr="00D659B1" w:rsidRDefault="00541B86" w:rsidP="009E4639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Kumamoto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</w:t>
            </w:r>
            <w:ins w:id="127" w:author="kobayashi takanori" w:date="2018-06-13T19:39:00Z">
              <w:r w:rsidR="00504AC3">
                <w:rPr>
                  <w:rFonts w:hint="eastAsia"/>
                  <w:sz w:val="20"/>
                  <w:szCs w:val="20"/>
                </w:rPr>
                <w:t>2</w:t>
              </w:r>
            </w:ins>
            <w:del w:id="128" w:author="kobayashi takanori" w:date="2018-06-13T19:39:00Z">
              <w:r w:rsidRPr="00D659B1" w:rsidDel="00504AC3">
                <w:rPr>
                  <w:sz w:val="20"/>
                  <w:szCs w:val="20"/>
                </w:rPr>
                <w:delText>2</w:delText>
              </w:r>
            </w:del>
          </w:p>
        </w:tc>
      </w:tr>
      <w:tr w:rsidR="00270F63" w:rsidRPr="00767CDE" w:rsidTr="001D3C76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D83AF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Akita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714317" w:rsidRPr="00D659B1" w:rsidRDefault="00714317" w:rsidP="009E4639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Niigata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29" w:author="kobayashi takanori" w:date="2018-06-13T19:37:00Z">
              <w:r>
                <w:rPr>
                  <w:rFonts w:hint="eastAsia"/>
                  <w:sz w:val="20"/>
                  <w:szCs w:val="20"/>
                </w:rPr>
                <w:t>5</w:t>
              </w:r>
            </w:ins>
            <w:del w:id="130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4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Shiga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31" w:author="kobayashi takanori" w:date="2018-06-13T19:38:00Z">
              <w:r>
                <w:rPr>
                  <w:rFonts w:hint="eastAsia"/>
                  <w:sz w:val="20"/>
                  <w:szCs w:val="20"/>
                </w:rPr>
                <w:t>10</w:t>
              </w:r>
            </w:ins>
            <w:del w:id="132" w:author="kobayashi takanori" w:date="2018-06-13T19:38:00Z">
              <w:r w:rsidR="00541B86" w:rsidRPr="00D659B1" w:rsidDel="00504AC3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Yamaguchi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33" w:author="kobayashi takanori" w:date="2018-06-13T19:39:00Z">
              <w:r>
                <w:rPr>
                  <w:rFonts w:hint="eastAsia"/>
                  <w:sz w:val="20"/>
                  <w:szCs w:val="20"/>
                </w:rPr>
                <w:t>6</w:t>
              </w:r>
            </w:ins>
            <w:del w:id="134" w:author="kobayashi takanori" w:date="2018-06-13T19:39:00Z">
              <w:r w:rsidR="00541B86" w:rsidRPr="00D659B1" w:rsidDel="00504AC3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714317" w:rsidRPr="00D659B1" w:rsidRDefault="00541B86" w:rsidP="009E4639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Miyazaki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</w:t>
            </w:r>
            <w:ins w:id="135" w:author="kobayashi takanori" w:date="2018-06-13T19:39:00Z">
              <w:r w:rsidR="00504AC3">
                <w:rPr>
                  <w:rFonts w:hint="eastAsia"/>
                  <w:sz w:val="20"/>
                  <w:szCs w:val="20"/>
                </w:rPr>
                <w:t>5</w:t>
              </w:r>
            </w:ins>
            <w:del w:id="136" w:author="kobayashi takanori" w:date="2018-06-13T19:39:00Z">
              <w:r w:rsidRPr="00D659B1" w:rsidDel="00504AC3">
                <w:rPr>
                  <w:sz w:val="20"/>
                  <w:szCs w:val="20"/>
                </w:rPr>
                <w:delText>3</w:delText>
              </w:r>
            </w:del>
          </w:p>
        </w:tc>
      </w:tr>
      <w:tr w:rsidR="00270F63" w:rsidRPr="00767CDE" w:rsidTr="001D3C76">
        <w:trPr>
          <w:trHeight w:val="251"/>
        </w:trPr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D83AF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Yamagata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37" w:author="kobayashi takanori" w:date="2018-06-13T19:37:00Z">
              <w:r>
                <w:rPr>
                  <w:rFonts w:hint="eastAsia"/>
                  <w:sz w:val="20"/>
                  <w:szCs w:val="20"/>
                </w:rPr>
                <w:t>4</w:t>
              </w:r>
            </w:ins>
            <w:del w:id="138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3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Toyama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39" w:author="kobayashi takanori" w:date="2018-06-13T19:37:00Z">
              <w:r>
                <w:rPr>
                  <w:rFonts w:hint="eastAsia"/>
                  <w:sz w:val="20"/>
                  <w:szCs w:val="20"/>
                </w:rPr>
                <w:t>7</w:t>
              </w:r>
            </w:ins>
            <w:del w:id="140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6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Kyoto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Tokushima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714317" w:rsidRPr="00D659B1" w:rsidRDefault="00714317" w:rsidP="009E4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Kagoshima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41" w:author="kobayashi takanori" w:date="2018-06-13T19:39:00Z">
              <w:r>
                <w:rPr>
                  <w:rFonts w:hint="eastAsia"/>
                  <w:sz w:val="20"/>
                  <w:szCs w:val="20"/>
                </w:rPr>
                <w:t>20</w:t>
              </w:r>
            </w:ins>
            <w:del w:id="142" w:author="kobayashi takanori" w:date="2018-06-13T19:39:00Z">
              <w:r w:rsidR="00541B86" w:rsidRPr="00D659B1" w:rsidDel="00504AC3">
                <w:rPr>
                  <w:sz w:val="20"/>
                  <w:szCs w:val="20"/>
                </w:rPr>
                <w:delText>19</w:delText>
              </w:r>
            </w:del>
          </w:p>
        </w:tc>
      </w:tr>
      <w:tr w:rsidR="00270F63" w:rsidRPr="00767CDE" w:rsidTr="001D3C76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D83AF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Fukushima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Ishikawa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43" w:author="kobayashi takanori" w:date="2018-06-13T19:37:00Z">
              <w:r>
                <w:rPr>
                  <w:rFonts w:hint="eastAsia"/>
                  <w:sz w:val="20"/>
                  <w:szCs w:val="20"/>
                </w:rPr>
                <w:t>12</w:t>
              </w:r>
            </w:ins>
            <w:del w:id="144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11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Osaka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Kagawa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714317" w:rsidRPr="00D659B1" w:rsidRDefault="00714317" w:rsidP="009E4639">
            <w:pPr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714317" w:rsidRPr="00D659B1" w:rsidRDefault="00541B86" w:rsidP="009E4639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Okinawa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</w:t>
            </w:r>
            <w:ins w:id="145" w:author="kobayashi takanori" w:date="2018-06-13T19:40:00Z">
              <w:r w:rsidR="00504AC3">
                <w:rPr>
                  <w:rFonts w:hint="eastAsia"/>
                  <w:sz w:val="20"/>
                  <w:szCs w:val="20"/>
                </w:rPr>
                <w:t>8</w:t>
              </w:r>
            </w:ins>
            <w:del w:id="146" w:author="kobayashi takanori" w:date="2018-06-13T19:40:00Z">
              <w:r w:rsidRPr="00D659B1" w:rsidDel="00504AC3">
                <w:rPr>
                  <w:sz w:val="20"/>
                  <w:szCs w:val="20"/>
                </w:rPr>
                <w:delText>7</w:delText>
              </w:r>
            </w:del>
          </w:p>
        </w:tc>
      </w:tr>
      <w:tr w:rsidR="00270F63" w:rsidRPr="00767CDE" w:rsidTr="001D3C76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D83AF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Ibaraki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47" w:author="kobayashi takanori" w:date="2018-06-13T19:37:00Z">
              <w:r>
                <w:rPr>
                  <w:rFonts w:hint="eastAsia"/>
                  <w:sz w:val="20"/>
                  <w:szCs w:val="20"/>
                </w:rPr>
                <w:t>7</w:t>
              </w:r>
            </w:ins>
            <w:del w:id="148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D659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Fukui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49" w:author="kobayashi takanori" w:date="2018-06-13T19:38:00Z">
              <w:r>
                <w:rPr>
                  <w:rFonts w:hint="eastAsia"/>
                  <w:sz w:val="20"/>
                  <w:szCs w:val="20"/>
                </w:rPr>
                <w:t>10</w:t>
              </w:r>
            </w:ins>
            <w:del w:id="150" w:author="kobayashi takanori" w:date="2018-06-13T19:38:00Z">
              <w:r w:rsidR="00541B86" w:rsidRPr="00D659B1" w:rsidDel="00504AC3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D659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Hyogo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</w:t>
            </w:r>
            <w:ins w:id="151" w:author="kobayashi takanori" w:date="2018-06-13T19:38:00Z">
              <w:r w:rsidR="00504AC3">
                <w:rPr>
                  <w:rFonts w:hint="eastAsia"/>
                  <w:sz w:val="20"/>
                  <w:szCs w:val="20"/>
                </w:rPr>
                <w:t>1</w:t>
              </w:r>
            </w:ins>
            <w:del w:id="152" w:author="kobayashi takanori" w:date="2018-06-13T19:38:00Z">
              <w:r w:rsidRPr="00D659B1" w:rsidDel="00504AC3">
                <w:rPr>
                  <w:sz w:val="20"/>
                  <w:szCs w:val="20"/>
                </w:rPr>
                <w:delText>0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D659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Ehime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53" w:author="kobayashi takanori" w:date="2018-06-13T19:39:00Z">
              <w:r>
                <w:rPr>
                  <w:rFonts w:hint="eastAsia"/>
                  <w:sz w:val="20"/>
                  <w:szCs w:val="20"/>
                </w:rPr>
                <w:t>6</w:t>
              </w:r>
            </w:ins>
            <w:del w:id="154" w:author="kobayashi takanori" w:date="2018-06-13T19:39:00Z">
              <w:r w:rsidR="00541B86" w:rsidRPr="00D659B1" w:rsidDel="00504AC3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714317" w:rsidRPr="00D659B1" w:rsidRDefault="00714317" w:rsidP="00D659B1">
            <w:pPr>
              <w:ind w:firstLineChars="100" w:firstLine="18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714317" w:rsidP="009E4639">
            <w:pPr>
              <w:ind w:firstLineChars="100" w:firstLine="180"/>
              <w:jc w:val="center"/>
              <w:rPr>
                <w:sz w:val="20"/>
                <w:szCs w:val="20"/>
              </w:rPr>
            </w:pPr>
          </w:p>
        </w:tc>
      </w:tr>
      <w:tr w:rsidR="00270F63" w:rsidRPr="00767CDE" w:rsidTr="001D3C76">
        <w:trPr>
          <w:trHeight w:val="264"/>
        </w:trPr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D83AF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Tochigi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55" w:author="kobayashi takanori" w:date="2018-06-13T19:37:00Z">
              <w:r>
                <w:rPr>
                  <w:rFonts w:hint="eastAsia"/>
                  <w:sz w:val="20"/>
                  <w:szCs w:val="20"/>
                </w:rPr>
                <w:t>10</w:t>
              </w:r>
            </w:ins>
            <w:del w:id="156" w:author="kobayashi takanori" w:date="2018-06-13T19:37:00Z">
              <w:r w:rsidR="00541B86" w:rsidRPr="00D659B1" w:rsidDel="00504AC3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Yamanashi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57" w:author="kobayashi takanori" w:date="2018-06-13T19:38:00Z">
              <w:r>
                <w:rPr>
                  <w:rFonts w:hint="eastAsia"/>
                  <w:sz w:val="20"/>
                  <w:szCs w:val="20"/>
                </w:rPr>
                <w:t>2</w:t>
              </w:r>
            </w:ins>
            <w:del w:id="158" w:author="kobayashi takanori" w:date="2018-06-13T19:38:00Z">
              <w:r w:rsidR="00541B86" w:rsidRPr="00D659B1" w:rsidDel="00504AC3">
                <w:rPr>
                  <w:sz w:val="20"/>
                  <w:szCs w:val="20"/>
                </w:rPr>
                <w:delText>2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Nara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/>
          </w:tcPr>
          <w:p w:rsidR="00DE6127" w:rsidRPr="00D659B1" w:rsidRDefault="00DE6127" w:rsidP="009E4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DE6127" w:rsidRPr="00D659B1" w:rsidRDefault="00541B86" w:rsidP="00BB59D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Kochi</w:t>
            </w: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1</w:t>
            </w:r>
            <w:ins w:id="159" w:author="kobayashi takanori" w:date="2018-06-13T19:39:00Z">
              <w:r w:rsidR="00504AC3">
                <w:rPr>
                  <w:rFonts w:hint="eastAsia"/>
                  <w:sz w:val="20"/>
                  <w:szCs w:val="20"/>
                </w:rPr>
                <w:t>7</w:t>
              </w:r>
            </w:ins>
            <w:del w:id="160" w:author="kobayashi takanori" w:date="2018-06-13T19:39:00Z">
              <w:r w:rsidRPr="00D659B1" w:rsidDel="00504AC3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</w:tcBorders>
          </w:tcPr>
          <w:p w:rsidR="00714317" w:rsidRPr="00D659B1" w:rsidRDefault="00714317" w:rsidP="00D659B1">
            <w:pPr>
              <w:ind w:firstLineChars="100" w:firstLine="18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12" w:space="0" w:color="auto"/>
            </w:tcBorders>
          </w:tcPr>
          <w:p w:rsidR="00714317" w:rsidRPr="00D659B1" w:rsidRDefault="00714317" w:rsidP="009E4639">
            <w:pPr>
              <w:ind w:firstLineChars="100" w:firstLine="180"/>
              <w:jc w:val="center"/>
              <w:rPr>
                <w:sz w:val="20"/>
                <w:szCs w:val="20"/>
              </w:rPr>
            </w:pPr>
          </w:p>
        </w:tc>
      </w:tr>
      <w:tr w:rsidR="00270F63" w:rsidRPr="00767CDE" w:rsidTr="001D3C76">
        <w:trPr>
          <w:trHeight w:val="251"/>
        </w:trPr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DE6127" w:rsidRPr="00D659B1" w:rsidRDefault="00541B86" w:rsidP="00D83AF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Gunma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714317" w:rsidRPr="00D659B1" w:rsidRDefault="00504AC3" w:rsidP="009E4639">
            <w:pPr>
              <w:jc w:val="center"/>
              <w:rPr>
                <w:sz w:val="20"/>
                <w:szCs w:val="20"/>
              </w:rPr>
            </w:pPr>
            <w:ins w:id="161" w:author="kobayashi takanori" w:date="2018-06-13T19:40:00Z">
              <w:r>
                <w:rPr>
                  <w:rFonts w:hint="eastAsia"/>
                  <w:sz w:val="20"/>
                  <w:szCs w:val="20"/>
                </w:rPr>
                <w:t>6</w:t>
              </w:r>
            </w:ins>
            <w:del w:id="162" w:author="kobayashi takanori" w:date="2018-06-13T19:40:00Z">
              <w:r w:rsidR="00541B86" w:rsidRPr="00D659B1" w:rsidDel="00504AC3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Nagano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2</w:t>
            </w:r>
            <w:ins w:id="163" w:author="kobayashi takanori" w:date="2018-06-13T19:40:00Z">
              <w:r w:rsidR="00504AC3">
                <w:rPr>
                  <w:rFonts w:hint="eastAsia"/>
                  <w:sz w:val="20"/>
                  <w:szCs w:val="20"/>
                </w:rPr>
                <w:t>5</w:t>
              </w:r>
            </w:ins>
            <w:del w:id="164" w:author="kobayashi takanori" w:date="2018-06-13T19:40:00Z">
              <w:r w:rsidRPr="00D659B1" w:rsidDel="00504AC3">
                <w:rPr>
                  <w:sz w:val="20"/>
                  <w:szCs w:val="20"/>
                </w:rPr>
                <w:delText>4</w:delText>
              </w:r>
            </w:del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DE6127" w:rsidRPr="00D659B1" w:rsidRDefault="00541B86" w:rsidP="00297124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Wakayama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del w:id="165" w:author="kobayashi takanori" w:date="2018-06-13T19:40:00Z">
              <w:r w:rsidRPr="00D659B1" w:rsidDel="00504AC3">
                <w:rPr>
                  <w:sz w:val="20"/>
                  <w:szCs w:val="20"/>
                </w:rPr>
                <w:delText>5</w:delText>
              </w:r>
            </w:del>
            <w:ins w:id="166" w:author="kobayashi takanori" w:date="2018-06-13T19:40:00Z">
              <w:r w:rsidR="00504AC3">
                <w:rPr>
                  <w:rFonts w:hint="eastAsia"/>
                  <w:sz w:val="20"/>
                  <w:szCs w:val="20"/>
                </w:rPr>
                <w:t>6</w:t>
              </w:r>
            </w:ins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DE6127" w:rsidRPr="00D659B1" w:rsidRDefault="00541B86" w:rsidP="00BB59DE">
            <w:pPr>
              <w:rPr>
                <w:sz w:val="20"/>
                <w:szCs w:val="20"/>
              </w:rPr>
            </w:pPr>
            <w:r w:rsidRPr="00D659B1">
              <w:rPr>
                <w:sz w:val="20"/>
                <w:szCs w:val="20"/>
              </w:rPr>
              <w:t>Fukuoka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714317" w:rsidRPr="00D659B1" w:rsidRDefault="00541B86" w:rsidP="009E4639">
            <w:pPr>
              <w:jc w:val="center"/>
              <w:rPr>
                <w:sz w:val="20"/>
                <w:szCs w:val="20"/>
              </w:rPr>
            </w:pPr>
            <w:del w:id="167" w:author="kobayashi takanori" w:date="2018-06-13T19:40:00Z">
              <w:r w:rsidRPr="00D659B1" w:rsidDel="00504AC3">
                <w:rPr>
                  <w:sz w:val="20"/>
                  <w:szCs w:val="20"/>
                </w:rPr>
                <w:delText>11</w:delText>
              </w:r>
            </w:del>
            <w:ins w:id="168" w:author="kobayashi takanori" w:date="2018-06-13T19:40:00Z">
              <w:r w:rsidR="00504AC3">
                <w:rPr>
                  <w:rFonts w:hint="eastAsia"/>
                  <w:sz w:val="20"/>
                  <w:szCs w:val="20"/>
                </w:rPr>
                <w:t>16</w:t>
              </w:r>
            </w:ins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714317" w:rsidRPr="00D659B1" w:rsidRDefault="00714317" w:rsidP="00D659B1">
            <w:pPr>
              <w:ind w:firstLineChars="100" w:firstLine="18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</w:tcPr>
          <w:p w:rsidR="00714317" w:rsidRPr="00D659B1" w:rsidRDefault="00714317" w:rsidP="009E4639">
            <w:pPr>
              <w:ind w:firstLineChars="100" w:firstLine="180"/>
              <w:jc w:val="center"/>
              <w:rPr>
                <w:sz w:val="20"/>
                <w:szCs w:val="20"/>
              </w:rPr>
            </w:pPr>
          </w:p>
        </w:tc>
      </w:tr>
    </w:tbl>
    <w:p w:rsidR="00BB59DE" w:rsidRPr="00CC3EFC" w:rsidRDefault="00BB59DE" w:rsidP="001D3C76"/>
    <w:sectPr w:rsidR="00BB59DE" w:rsidRPr="00CC3EFC" w:rsidSect="00504AC3">
      <w:pgSz w:w="11906" w:h="16838" w:code="9"/>
      <w:pgMar w:top="964" w:right="1304" w:bottom="964" w:left="1304" w:header="794" w:footer="907" w:gutter="0"/>
      <w:cols w:space="720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F3" w:rsidRDefault="00993FF3">
      <w:r>
        <w:separator/>
      </w:r>
    </w:p>
  </w:endnote>
  <w:endnote w:type="continuationSeparator" w:id="0">
    <w:p w:rsidR="00993FF3" w:rsidRDefault="0099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白舟極太楷書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F3" w:rsidRDefault="00993FF3">
      <w:r>
        <w:separator/>
      </w:r>
    </w:p>
  </w:footnote>
  <w:footnote w:type="continuationSeparator" w:id="0">
    <w:p w:rsidR="00993FF3" w:rsidRDefault="0099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389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00000013"/>
    <w:lvl w:ilvl="0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14"/>
    <w:multiLevelType w:val="singleLevel"/>
    <w:tmpl w:val="00000014"/>
    <w:lvl w:ilvl="0">
      <w:start w:val="15"/>
      <w:numFmt w:val="decimal"/>
      <w:suff w:val="nothing"/>
      <w:lvlText w:val="%1．"/>
      <w:lvlJc w:val="left"/>
    </w:lvl>
  </w:abstractNum>
  <w:abstractNum w:abstractNumId="3">
    <w:nsid w:val="39DD0C4B"/>
    <w:multiLevelType w:val="hybridMultilevel"/>
    <w:tmpl w:val="E88252D8"/>
    <w:lvl w:ilvl="0" w:tplc="3604B464">
      <w:start w:val="5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4">
    <w:nsid w:val="59C058B7"/>
    <w:multiLevelType w:val="hybridMultilevel"/>
    <w:tmpl w:val="43020320"/>
    <w:lvl w:ilvl="0" w:tplc="B934A220">
      <w:start w:val="6"/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0E"/>
    <w:rsid w:val="000118F7"/>
    <w:rsid w:val="0002621C"/>
    <w:rsid w:val="000304A4"/>
    <w:rsid w:val="00031A56"/>
    <w:rsid w:val="000B4C62"/>
    <w:rsid w:val="000F075A"/>
    <w:rsid w:val="00105A0E"/>
    <w:rsid w:val="00120CB7"/>
    <w:rsid w:val="001220BE"/>
    <w:rsid w:val="001A133E"/>
    <w:rsid w:val="001A47D6"/>
    <w:rsid w:val="001D3C76"/>
    <w:rsid w:val="001E55FE"/>
    <w:rsid w:val="001F0321"/>
    <w:rsid w:val="0022235F"/>
    <w:rsid w:val="002230B1"/>
    <w:rsid w:val="002252A0"/>
    <w:rsid w:val="00262EE5"/>
    <w:rsid w:val="00270F63"/>
    <w:rsid w:val="00297124"/>
    <w:rsid w:val="002A0E9D"/>
    <w:rsid w:val="002A35A3"/>
    <w:rsid w:val="002A4178"/>
    <w:rsid w:val="002B612F"/>
    <w:rsid w:val="002C6E84"/>
    <w:rsid w:val="002F4E19"/>
    <w:rsid w:val="00300875"/>
    <w:rsid w:val="00300D21"/>
    <w:rsid w:val="00300F3A"/>
    <w:rsid w:val="00374217"/>
    <w:rsid w:val="00377F35"/>
    <w:rsid w:val="003902A9"/>
    <w:rsid w:val="003A0483"/>
    <w:rsid w:val="003C5B6D"/>
    <w:rsid w:val="003D7DA1"/>
    <w:rsid w:val="003F7F27"/>
    <w:rsid w:val="00401AD3"/>
    <w:rsid w:val="004067C6"/>
    <w:rsid w:val="00410DE9"/>
    <w:rsid w:val="00422F0B"/>
    <w:rsid w:val="00474873"/>
    <w:rsid w:val="00477CA5"/>
    <w:rsid w:val="004F4EC5"/>
    <w:rsid w:val="005008E9"/>
    <w:rsid w:val="00501C52"/>
    <w:rsid w:val="00504AC3"/>
    <w:rsid w:val="00520DBA"/>
    <w:rsid w:val="00520E8A"/>
    <w:rsid w:val="0053581B"/>
    <w:rsid w:val="00541B86"/>
    <w:rsid w:val="0054526C"/>
    <w:rsid w:val="00553297"/>
    <w:rsid w:val="00573AC2"/>
    <w:rsid w:val="00577806"/>
    <w:rsid w:val="005A7F91"/>
    <w:rsid w:val="005D4E0D"/>
    <w:rsid w:val="006017A5"/>
    <w:rsid w:val="00602F70"/>
    <w:rsid w:val="006059B6"/>
    <w:rsid w:val="006125F9"/>
    <w:rsid w:val="00613259"/>
    <w:rsid w:val="0062633A"/>
    <w:rsid w:val="006347E6"/>
    <w:rsid w:val="00645434"/>
    <w:rsid w:val="00650449"/>
    <w:rsid w:val="0066006B"/>
    <w:rsid w:val="00661FF3"/>
    <w:rsid w:val="0066661C"/>
    <w:rsid w:val="006953F1"/>
    <w:rsid w:val="006A1C13"/>
    <w:rsid w:val="006C5AB5"/>
    <w:rsid w:val="006F0282"/>
    <w:rsid w:val="00714317"/>
    <w:rsid w:val="00742994"/>
    <w:rsid w:val="007452B8"/>
    <w:rsid w:val="0078020E"/>
    <w:rsid w:val="00786475"/>
    <w:rsid w:val="00790F3E"/>
    <w:rsid w:val="00792E0B"/>
    <w:rsid w:val="007B2422"/>
    <w:rsid w:val="007B73DE"/>
    <w:rsid w:val="007F3C0D"/>
    <w:rsid w:val="00804D52"/>
    <w:rsid w:val="00847C37"/>
    <w:rsid w:val="008716B7"/>
    <w:rsid w:val="008752D9"/>
    <w:rsid w:val="00894A6B"/>
    <w:rsid w:val="00895255"/>
    <w:rsid w:val="008A2FCA"/>
    <w:rsid w:val="008D09C6"/>
    <w:rsid w:val="008D14ED"/>
    <w:rsid w:val="008E1283"/>
    <w:rsid w:val="009075A4"/>
    <w:rsid w:val="00907B28"/>
    <w:rsid w:val="00963877"/>
    <w:rsid w:val="009650DF"/>
    <w:rsid w:val="00993FF3"/>
    <w:rsid w:val="009D711F"/>
    <w:rsid w:val="009E4639"/>
    <w:rsid w:val="00A3263C"/>
    <w:rsid w:val="00A3681B"/>
    <w:rsid w:val="00A477EB"/>
    <w:rsid w:val="00A50165"/>
    <w:rsid w:val="00A670C5"/>
    <w:rsid w:val="00A9290A"/>
    <w:rsid w:val="00AA5B32"/>
    <w:rsid w:val="00AB570C"/>
    <w:rsid w:val="00AC0F7A"/>
    <w:rsid w:val="00AF02F7"/>
    <w:rsid w:val="00B53D0E"/>
    <w:rsid w:val="00B53FE2"/>
    <w:rsid w:val="00B7305D"/>
    <w:rsid w:val="00B80344"/>
    <w:rsid w:val="00B83FE9"/>
    <w:rsid w:val="00B92460"/>
    <w:rsid w:val="00BA09B3"/>
    <w:rsid w:val="00BB59DE"/>
    <w:rsid w:val="00BF411D"/>
    <w:rsid w:val="00C4411F"/>
    <w:rsid w:val="00C5174B"/>
    <w:rsid w:val="00C64B87"/>
    <w:rsid w:val="00C76312"/>
    <w:rsid w:val="00C84C45"/>
    <w:rsid w:val="00C915BF"/>
    <w:rsid w:val="00CC3EFC"/>
    <w:rsid w:val="00CC42CB"/>
    <w:rsid w:val="00CC49F0"/>
    <w:rsid w:val="00CD3ED5"/>
    <w:rsid w:val="00CD6D14"/>
    <w:rsid w:val="00CD7387"/>
    <w:rsid w:val="00CF478C"/>
    <w:rsid w:val="00D3036C"/>
    <w:rsid w:val="00D4671F"/>
    <w:rsid w:val="00D618AB"/>
    <w:rsid w:val="00D659B1"/>
    <w:rsid w:val="00D83AF4"/>
    <w:rsid w:val="00D83C3F"/>
    <w:rsid w:val="00DA2B6D"/>
    <w:rsid w:val="00DC5BB8"/>
    <w:rsid w:val="00DC65B5"/>
    <w:rsid w:val="00DE40CC"/>
    <w:rsid w:val="00DE6127"/>
    <w:rsid w:val="00E06309"/>
    <w:rsid w:val="00E8410D"/>
    <w:rsid w:val="00E9376B"/>
    <w:rsid w:val="00EB1FDF"/>
    <w:rsid w:val="00EC6CDA"/>
    <w:rsid w:val="00EE0C5E"/>
    <w:rsid w:val="00F1114B"/>
    <w:rsid w:val="00F219B0"/>
    <w:rsid w:val="00F33363"/>
    <w:rsid w:val="00F43940"/>
    <w:rsid w:val="00F92BA4"/>
    <w:rsid w:val="00F946EC"/>
    <w:rsid w:val="00F94BB3"/>
    <w:rsid w:val="00FA2F0E"/>
    <w:rsid w:val="00FA699A"/>
    <w:rsid w:val="00FA782B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D09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D09C6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8D09C6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3EFC"/>
    <w:rPr>
      <w:b/>
      <w:bCs/>
    </w:rPr>
  </w:style>
  <w:style w:type="character" w:styleId="a4">
    <w:name w:val="Hyperlink"/>
    <w:rsid w:val="00CC3EFC"/>
    <w:rPr>
      <w:color w:val="0000FF"/>
      <w:u w:val="single"/>
    </w:rPr>
  </w:style>
  <w:style w:type="paragraph" w:styleId="a5">
    <w:name w:val="Closing"/>
    <w:basedOn w:val="a"/>
    <w:rsid w:val="00CC3EFC"/>
    <w:pPr>
      <w:jc w:val="right"/>
    </w:pPr>
  </w:style>
  <w:style w:type="paragraph" w:styleId="a6">
    <w:name w:val="Body Text"/>
    <w:basedOn w:val="a"/>
    <w:rsid w:val="00CC3EF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footer"/>
    <w:basedOn w:val="a"/>
    <w:rsid w:val="00CC3EF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CC3EF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ody Text Indent"/>
    <w:basedOn w:val="a"/>
    <w:rsid w:val="00CC3EFC"/>
    <w:pPr>
      <w:ind w:firstLineChars="300" w:firstLine="1260"/>
    </w:pPr>
    <w:rPr>
      <w:w w:val="200"/>
    </w:rPr>
  </w:style>
  <w:style w:type="table" w:styleId="a9">
    <w:name w:val="Table Grid"/>
    <w:basedOn w:val="a1"/>
    <w:rsid w:val="00CC3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8D09C6"/>
    <w:pPr>
      <w:spacing w:line="480" w:lineRule="auto"/>
      <w:ind w:leftChars="400" w:left="851"/>
    </w:pPr>
  </w:style>
  <w:style w:type="paragraph" w:styleId="3">
    <w:name w:val="Body Text Indent 3"/>
    <w:basedOn w:val="a"/>
    <w:rsid w:val="008D09C6"/>
    <w:pPr>
      <w:ind w:leftChars="400" w:left="851"/>
    </w:pPr>
    <w:rPr>
      <w:sz w:val="16"/>
      <w:szCs w:val="16"/>
    </w:rPr>
  </w:style>
  <w:style w:type="character" w:customStyle="1" w:styleId="st1">
    <w:name w:val="st1"/>
    <w:basedOn w:val="a0"/>
    <w:rsid w:val="008D09C6"/>
  </w:style>
  <w:style w:type="paragraph" w:styleId="aa">
    <w:name w:val="header"/>
    <w:basedOn w:val="a"/>
    <w:rsid w:val="008D09C6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477CA5"/>
    <w:rPr>
      <w:sz w:val="16"/>
      <w:szCs w:val="16"/>
    </w:rPr>
  </w:style>
  <w:style w:type="paragraph" w:styleId="ac">
    <w:name w:val="annotation text"/>
    <w:basedOn w:val="a"/>
    <w:link w:val="ad"/>
    <w:rsid w:val="00477CA5"/>
    <w:rPr>
      <w:sz w:val="20"/>
      <w:szCs w:val="20"/>
    </w:rPr>
  </w:style>
  <w:style w:type="character" w:customStyle="1" w:styleId="ad">
    <w:name w:val="コメント文字列 (文字)"/>
    <w:link w:val="ac"/>
    <w:rsid w:val="00477CA5"/>
    <w:rPr>
      <w:kern w:val="2"/>
    </w:rPr>
  </w:style>
  <w:style w:type="paragraph" w:styleId="ae">
    <w:name w:val="annotation subject"/>
    <w:basedOn w:val="ac"/>
    <w:next w:val="ac"/>
    <w:link w:val="af"/>
    <w:rsid w:val="00477CA5"/>
    <w:rPr>
      <w:b/>
      <w:bCs/>
    </w:rPr>
  </w:style>
  <w:style w:type="character" w:customStyle="1" w:styleId="af">
    <w:name w:val="コメント内容 (文字)"/>
    <w:link w:val="ae"/>
    <w:rsid w:val="00477CA5"/>
    <w:rPr>
      <w:b/>
      <w:bCs/>
      <w:kern w:val="2"/>
    </w:rPr>
  </w:style>
  <w:style w:type="paragraph" w:styleId="af0">
    <w:name w:val="Balloon Text"/>
    <w:basedOn w:val="a"/>
    <w:link w:val="af1"/>
    <w:rsid w:val="00477CA5"/>
    <w:rPr>
      <w:rFonts w:ascii="Meiryo UI" w:eastAsia="Meiryo UI"/>
      <w:sz w:val="18"/>
      <w:szCs w:val="18"/>
    </w:rPr>
  </w:style>
  <w:style w:type="character" w:customStyle="1" w:styleId="af1">
    <w:name w:val="吹き出し (文字)"/>
    <w:link w:val="af0"/>
    <w:rsid w:val="00477CA5"/>
    <w:rPr>
      <w:rFonts w:ascii="Meiryo UI" w:eastAsia="Meiryo UI" w:cs="Meiryo UI"/>
      <w:kern w:val="2"/>
      <w:sz w:val="18"/>
      <w:szCs w:val="18"/>
    </w:rPr>
  </w:style>
  <w:style w:type="paragraph" w:styleId="HTML">
    <w:name w:val="HTML Preformatted"/>
    <w:basedOn w:val="a"/>
    <w:link w:val="HTML0"/>
    <w:rsid w:val="00504AC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504AC3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D09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D09C6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8D09C6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3EFC"/>
    <w:rPr>
      <w:b/>
      <w:bCs/>
    </w:rPr>
  </w:style>
  <w:style w:type="character" w:styleId="a4">
    <w:name w:val="Hyperlink"/>
    <w:rsid w:val="00CC3EFC"/>
    <w:rPr>
      <w:color w:val="0000FF"/>
      <w:u w:val="single"/>
    </w:rPr>
  </w:style>
  <w:style w:type="paragraph" w:styleId="a5">
    <w:name w:val="Closing"/>
    <w:basedOn w:val="a"/>
    <w:rsid w:val="00CC3EFC"/>
    <w:pPr>
      <w:jc w:val="right"/>
    </w:pPr>
  </w:style>
  <w:style w:type="paragraph" w:styleId="a6">
    <w:name w:val="Body Text"/>
    <w:basedOn w:val="a"/>
    <w:rsid w:val="00CC3EF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footer"/>
    <w:basedOn w:val="a"/>
    <w:rsid w:val="00CC3EF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CC3EF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ody Text Indent"/>
    <w:basedOn w:val="a"/>
    <w:rsid w:val="00CC3EFC"/>
    <w:pPr>
      <w:ind w:firstLineChars="300" w:firstLine="1260"/>
    </w:pPr>
    <w:rPr>
      <w:w w:val="200"/>
    </w:rPr>
  </w:style>
  <w:style w:type="table" w:styleId="a9">
    <w:name w:val="Table Grid"/>
    <w:basedOn w:val="a1"/>
    <w:rsid w:val="00CC3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8D09C6"/>
    <w:pPr>
      <w:spacing w:line="480" w:lineRule="auto"/>
      <w:ind w:leftChars="400" w:left="851"/>
    </w:pPr>
  </w:style>
  <w:style w:type="paragraph" w:styleId="3">
    <w:name w:val="Body Text Indent 3"/>
    <w:basedOn w:val="a"/>
    <w:rsid w:val="008D09C6"/>
    <w:pPr>
      <w:ind w:leftChars="400" w:left="851"/>
    </w:pPr>
    <w:rPr>
      <w:sz w:val="16"/>
      <w:szCs w:val="16"/>
    </w:rPr>
  </w:style>
  <w:style w:type="character" w:customStyle="1" w:styleId="st1">
    <w:name w:val="st1"/>
    <w:basedOn w:val="a0"/>
    <w:rsid w:val="008D09C6"/>
  </w:style>
  <w:style w:type="paragraph" w:styleId="aa">
    <w:name w:val="header"/>
    <w:basedOn w:val="a"/>
    <w:rsid w:val="008D09C6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477CA5"/>
    <w:rPr>
      <w:sz w:val="16"/>
      <w:szCs w:val="16"/>
    </w:rPr>
  </w:style>
  <w:style w:type="paragraph" w:styleId="ac">
    <w:name w:val="annotation text"/>
    <w:basedOn w:val="a"/>
    <w:link w:val="ad"/>
    <w:rsid w:val="00477CA5"/>
    <w:rPr>
      <w:sz w:val="20"/>
      <w:szCs w:val="20"/>
    </w:rPr>
  </w:style>
  <w:style w:type="character" w:customStyle="1" w:styleId="ad">
    <w:name w:val="コメント文字列 (文字)"/>
    <w:link w:val="ac"/>
    <w:rsid w:val="00477CA5"/>
    <w:rPr>
      <w:kern w:val="2"/>
    </w:rPr>
  </w:style>
  <w:style w:type="paragraph" w:styleId="ae">
    <w:name w:val="annotation subject"/>
    <w:basedOn w:val="ac"/>
    <w:next w:val="ac"/>
    <w:link w:val="af"/>
    <w:rsid w:val="00477CA5"/>
    <w:rPr>
      <w:b/>
      <w:bCs/>
    </w:rPr>
  </w:style>
  <w:style w:type="character" w:customStyle="1" w:styleId="af">
    <w:name w:val="コメント内容 (文字)"/>
    <w:link w:val="ae"/>
    <w:rsid w:val="00477CA5"/>
    <w:rPr>
      <w:b/>
      <w:bCs/>
      <w:kern w:val="2"/>
    </w:rPr>
  </w:style>
  <w:style w:type="paragraph" w:styleId="af0">
    <w:name w:val="Balloon Text"/>
    <w:basedOn w:val="a"/>
    <w:link w:val="af1"/>
    <w:rsid w:val="00477CA5"/>
    <w:rPr>
      <w:rFonts w:ascii="Meiryo UI" w:eastAsia="Meiryo UI"/>
      <w:sz w:val="18"/>
      <w:szCs w:val="18"/>
    </w:rPr>
  </w:style>
  <w:style w:type="character" w:customStyle="1" w:styleId="af1">
    <w:name w:val="吹き出し (文字)"/>
    <w:link w:val="af0"/>
    <w:rsid w:val="00477CA5"/>
    <w:rPr>
      <w:rFonts w:ascii="Meiryo UI" w:eastAsia="Meiryo UI" w:cs="Meiryo UI"/>
      <w:kern w:val="2"/>
      <w:sz w:val="18"/>
      <w:szCs w:val="18"/>
    </w:rPr>
  </w:style>
  <w:style w:type="paragraph" w:styleId="HTML">
    <w:name w:val="HTML Preformatted"/>
    <w:basedOn w:val="a"/>
    <w:link w:val="HTML0"/>
    <w:rsid w:val="00504AC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504AC3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8CF0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CD2D-EBEA-42CF-B960-1410D4BE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第７回全国高校生英語ディベート大会in千葉 実施要項</vt:lpstr>
    </vt:vector>
  </TitlesOfParts>
  <Company>高山西高等学校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第７回全国高校生英語ディベート大会in千葉 実施要項</dc:title>
  <dc:creator>t.kobayashi</dc:creator>
  <cp:lastModifiedBy>kobayashi takanori</cp:lastModifiedBy>
  <cp:revision>3</cp:revision>
  <cp:lastPrinted>2013-05-21T02:14:00Z</cp:lastPrinted>
  <dcterms:created xsi:type="dcterms:W3CDTF">2017-06-16T01:59:00Z</dcterms:created>
  <dcterms:modified xsi:type="dcterms:W3CDTF">2018-06-13T10:41:00Z</dcterms:modified>
</cp:coreProperties>
</file>